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8EFBF" w14:textId="170C3BE8" w:rsidR="006A2E16" w:rsidRDefault="00393238" w:rsidP="00393238">
      <w:pPr>
        <w:jc w:val="center"/>
      </w:pPr>
      <w:r w:rsidRPr="00393238">
        <w:rPr>
          <w:u w:val="single"/>
        </w:rPr>
        <w:t xml:space="preserve">Native MacOS installation of the ‘File Checker’, a.k.a. the import pipeline from </w:t>
      </w:r>
      <w:proofErr w:type="spellStart"/>
      <w:r w:rsidRPr="00393238">
        <w:rPr>
          <w:i/>
          <w:iCs/>
          <w:u w:val="single"/>
        </w:rPr>
        <w:t>pdm_utils</w:t>
      </w:r>
      <w:proofErr w:type="spellEnd"/>
    </w:p>
    <w:p w14:paraId="4B62ED6D" w14:textId="51EC6469" w:rsidR="00393238" w:rsidRDefault="00393238" w:rsidP="00393238">
      <w:pPr>
        <w:jc w:val="center"/>
      </w:pPr>
    </w:p>
    <w:p w14:paraId="659B853B" w14:textId="11B26A87" w:rsidR="008E1CEA" w:rsidRDefault="008E1CEA" w:rsidP="008E1CEA">
      <w:r>
        <w:t>Before beginning:</w:t>
      </w:r>
    </w:p>
    <w:p w14:paraId="04AD7073" w14:textId="0CBF901F" w:rsidR="008E1CEA" w:rsidRDefault="008E1CEA" w:rsidP="008E1CEA"/>
    <w:p w14:paraId="2C08AC69" w14:textId="69A58C72" w:rsidR="008E1CEA" w:rsidRDefault="008E1CEA" w:rsidP="008E1CEA">
      <w:r>
        <w:t xml:space="preserve">Recall that the SEA_VM has a validation folder and a </w:t>
      </w:r>
      <w:r>
        <w:rPr>
          <w:i/>
          <w:iCs/>
        </w:rPr>
        <w:t>validate</w:t>
      </w:r>
      <w:r>
        <w:t xml:space="preserve"> Terminal command to bring you into the validation folder and remind you how to invoke the import pipeline.</w:t>
      </w:r>
    </w:p>
    <w:p w14:paraId="0F09EFBF" w14:textId="0B3F2F4F" w:rsidR="008E1CEA" w:rsidRDefault="008E1CEA" w:rsidP="008E1CEA"/>
    <w:p w14:paraId="4B450333" w14:textId="4431942E" w:rsidR="008E1CEA" w:rsidRDefault="008E1CEA" w:rsidP="008E1CEA">
      <w:r>
        <w:t xml:space="preserve">We will be emulating this structure on your Apple computer.  The approach outlined below should work for any relatively recent MacOS operating system (10.11 or higher).  Apple have recently changed the default shell from </w:t>
      </w:r>
      <w:r>
        <w:rPr>
          <w:i/>
          <w:iCs/>
        </w:rPr>
        <w:t>bash</w:t>
      </w:r>
      <w:r>
        <w:t xml:space="preserve"> to </w:t>
      </w:r>
      <w:proofErr w:type="spellStart"/>
      <w:r>
        <w:rPr>
          <w:i/>
          <w:iCs/>
        </w:rPr>
        <w:t>zsh</w:t>
      </w:r>
      <w:proofErr w:type="spellEnd"/>
      <w:r>
        <w:t>, which has minimal impact overall, but I’ll document how to account for either.  If you have changed the shell to something else entirely, you’ll have to figure out how to compensate.</w:t>
      </w:r>
    </w:p>
    <w:p w14:paraId="3D0E7AE8" w14:textId="6F8DFA15" w:rsidR="00942588" w:rsidRDefault="00942588" w:rsidP="008E1CEA"/>
    <w:p w14:paraId="34BFF5BC" w14:textId="448F4A00" w:rsidR="00942588" w:rsidRDefault="00942588" w:rsidP="008E1CEA">
      <w:r>
        <w:t>I highly recommend reading through the full instructions for each section before attempting it.</w:t>
      </w:r>
    </w:p>
    <w:p w14:paraId="094D676D" w14:textId="79856A54" w:rsidR="00942588" w:rsidRDefault="00942588" w:rsidP="008E1CEA"/>
    <w:p w14:paraId="1EB4C547" w14:textId="7B1FD632" w:rsidR="00942588" w:rsidRDefault="00942588" w:rsidP="008E1CEA">
      <w:r>
        <w:t xml:space="preserve">If you get stuck at any step, please do not proceed - contact me at </w:t>
      </w:r>
      <w:hyperlink r:id="rId5" w:history="1">
        <w:r w:rsidRPr="00AF1C24">
          <w:rPr>
            <w:rStyle w:val="Hyperlink"/>
          </w:rPr>
          <w:t>christian.gauthier@pitt.edu</w:t>
        </w:r>
      </w:hyperlink>
      <w:r>
        <w:t>, as the steps build on each other.  An error in one will almost certainly result in errors in the next step(s).</w:t>
      </w:r>
    </w:p>
    <w:p w14:paraId="0F6937A6" w14:textId="52889BF8" w:rsidR="006F7587" w:rsidRDefault="006F7587" w:rsidP="008E1CEA"/>
    <w:p w14:paraId="5DD44991" w14:textId="26EA2AE4" w:rsidR="006F7587" w:rsidRDefault="006F7587" w:rsidP="008E1CEA">
      <w:pPr>
        <w:rPr>
          <w:rFonts w:ascii="Calibri" w:hAnsi="Calibri" w:cs="Calibri"/>
        </w:rPr>
      </w:pPr>
      <w:r>
        <w:t xml:space="preserve">Terminal commands will be indicated by </w:t>
      </w:r>
      <w:r w:rsidRPr="006F7587">
        <w:rPr>
          <w:rFonts w:ascii="Menlo" w:hAnsi="Menlo" w:cs="Menlo"/>
          <w:i/>
          <w:iCs/>
          <w:sz w:val="20"/>
          <w:szCs w:val="20"/>
        </w:rPr>
        <w:t>italicized, Menlo font</w:t>
      </w:r>
      <w:r>
        <w:rPr>
          <w:rFonts w:ascii="Calibri" w:hAnsi="Calibri" w:cs="Calibri"/>
        </w:rPr>
        <w:t>.</w:t>
      </w:r>
    </w:p>
    <w:p w14:paraId="007C4180" w14:textId="39E988B8" w:rsidR="00BC5BC0" w:rsidRDefault="00BC5BC0" w:rsidP="008E1CEA">
      <w:pPr>
        <w:rPr>
          <w:rFonts w:ascii="Calibri" w:hAnsi="Calibri" w:cs="Calibri"/>
        </w:rPr>
      </w:pPr>
    </w:p>
    <w:p w14:paraId="4F2EBDAE" w14:textId="14DAC7B3" w:rsidR="00BC5BC0" w:rsidRDefault="00BC5BC0" w:rsidP="008E1CEA">
      <w:pPr>
        <w:rPr>
          <w:rFonts w:ascii="Calibri" w:hAnsi="Calibri" w:cs="Calibri"/>
        </w:rPr>
      </w:pPr>
      <w:r>
        <w:rPr>
          <w:rFonts w:ascii="Calibri" w:hAnsi="Calibri" w:cs="Calibri"/>
        </w:rPr>
        <w:t xml:space="preserve">You should have received a few files in the same bundle you found this file in: config.txt, </w:t>
      </w:r>
      <w:proofErr w:type="spellStart"/>
      <w:r>
        <w:rPr>
          <w:rFonts w:ascii="Calibri" w:hAnsi="Calibri" w:cs="Calibri"/>
        </w:rPr>
        <w:t>FlatfileQC.command</w:t>
      </w:r>
      <w:proofErr w:type="spellEnd"/>
      <w:r>
        <w:rPr>
          <w:rFonts w:ascii="Calibri" w:hAnsi="Calibri" w:cs="Calibri"/>
        </w:rPr>
        <w:t>, import_table.csv, and an empty genomes folder</w:t>
      </w:r>
      <w:r w:rsidR="006F6EED">
        <w:rPr>
          <w:rFonts w:ascii="Calibri" w:hAnsi="Calibri" w:cs="Calibri"/>
        </w:rPr>
        <w:t>.  You should place these together in a new folder (for example /Users/</w:t>
      </w:r>
      <w:proofErr w:type="spellStart"/>
      <w:r w:rsidR="006F6EED">
        <w:rPr>
          <w:rFonts w:ascii="Calibri" w:hAnsi="Calibri" w:cs="Calibri"/>
        </w:rPr>
        <w:t>your_username</w:t>
      </w:r>
      <w:proofErr w:type="spellEnd"/>
      <w:r w:rsidR="006F6EED">
        <w:rPr>
          <w:rFonts w:ascii="Calibri" w:hAnsi="Calibri" w:cs="Calibri"/>
        </w:rPr>
        <w:t>/validation).  This will be your equivalent to the SEA_VM validation folder.  Genomes to QC should go in the genomes folder, with</w:t>
      </w:r>
      <w:r w:rsidR="00E259C0">
        <w:rPr>
          <w:rFonts w:ascii="Calibri" w:hAnsi="Calibri" w:cs="Calibri"/>
        </w:rPr>
        <w:t xml:space="preserve"> a</w:t>
      </w:r>
      <w:r w:rsidR="006F6EED">
        <w:rPr>
          <w:rFonts w:ascii="Calibri" w:hAnsi="Calibri" w:cs="Calibri"/>
        </w:rPr>
        <w:t xml:space="preserve"> row in the import_ticket.csv for each genome therein.</w:t>
      </w:r>
    </w:p>
    <w:p w14:paraId="282BE2AA" w14:textId="36A355EC" w:rsidR="00E259C0" w:rsidRDefault="00E259C0" w:rsidP="008E1CEA">
      <w:pPr>
        <w:rPr>
          <w:rFonts w:ascii="Calibri" w:hAnsi="Calibri" w:cs="Calibri"/>
        </w:rPr>
      </w:pPr>
    </w:p>
    <w:p w14:paraId="3324011F" w14:textId="0574FF00" w:rsidR="00E259C0" w:rsidRPr="00E259C0" w:rsidRDefault="00E259C0" w:rsidP="008E1CEA">
      <w:pPr>
        <w:rPr>
          <w:rFonts w:ascii="Calibri" w:hAnsi="Calibri" w:cs="Calibri"/>
        </w:rPr>
      </w:pPr>
      <w:r>
        <w:rPr>
          <w:rFonts w:ascii="Calibri" w:hAnsi="Calibri" w:cs="Calibri"/>
          <w:b/>
          <w:bCs/>
        </w:rPr>
        <w:t>NOTE</w:t>
      </w:r>
      <w:r>
        <w:rPr>
          <w:rFonts w:ascii="Calibri" w:hAnsi="Calibri" w:cs="Calibri"/>
        </w:rPr>
        <w:t xml:space="preserve">: if you open the import ticket with Excel, it will likely never work again, as Excel likes to put hidden characters that interfere with </w:t>
      </w:r>
      <w:proofErr w:type="spellStart"/>
      <w:r>
        <w:rPr>
          <w:rFonts w:ascii="Calibri" w:hAnsi="Calibri" w:cs="Calibri"/>
        </w:rPr>
        <w:t>pdm_utils</w:t>
      </w:r>
      <w:proofErr w:type="spellEnd"/>
      <w:r>
        <w:rPr>
          <w:rFonts w:ascii="Calibri" w:hAnsi="Calibri" w:cs="Calibri"/>
        </w:rPr>
        <w:t xml:space="preserve"> ability to parse the file properly.  Use TextEdit, or some other lightweight text editor to make changes to this file.</w:t>
      </w:r>
    </w:p>
    <w:p w14:paraId="78A170CB" w14:textId="77777777" w:rsidR="00942588" w:rsidRDefault="00942588" w:rsidP="008E1CEA"/>
    <w:p w14:paraId="77B686C0" w14:textId="0E19DB14" w:rsidR="008E1CEA" w:rsidRDefault="00942588" w:rsidP="008E1CEA">
      <w:r>
        <w:t xml:space="preserve">Let’s begin: </w:t>
      </w:r>
    </w:p>
    <w:p w14:paraId="10F6439E" w14:textId="528CC476" w:rsidR="00942588" w:rsidRDefault="00942588" w:rsidP="008E1CEA"/>
    <w:p w14:paraId="7D59C851" w14:textId="5C309359" w:rsidR="00942588" w:rsidRDefault="00942588" w:rsidP="00942588">
      <w:pPr>
        <w:pStyle w:val="ListParagraph"/>
        <w:numPr>
          <w:ilvl w:val="0"/>
          <w:numId w:val="1"/>
        </w:numPr>
      </w:pPr>
      <w:r>
        <w:t xml:space="preserve">Figure out </w:t>
      </w:r>
      <w:r w:rsidR="006F7587">
        <w:t>what your default</w:t>
      </w:r>
      <w:r>
        <w:t xml:space="preserve"> shell </w:t>
      </w:r>
      <w:r w:rsidR="006F7587">
        <w:t>is</w:t>
      </w:r>
    </w:p>
    <w:p w14:paraId="4E919406" w14:textId="29F1D2CE" w:rsidR="006F7587" w:rsidRDefault="006F7587" w:rsidP="006F7587">
      <w:pPr>
        <w:pStyle w:val="ListParagraph"/>
        <w:numPr>
          <w:ilvl w:val="1"/>
          <w:numId w:val="1"/>
        </w:numPr>
      </w:pPr>
      <w:r>
        <w:t>Open a Terminal (keep it open through the whole installation process)</w:t>
      </w:r>
    </w:p>
    <w:p w14:paraId="3B92E079" w14:textId="6A568A1C" w:rsidR="006F7587" w:rsidRPr="006F7587" w:rsidRDefault="006F7587" w:rsidP="006F7587">
      <w:pPr>
        <w:pStyle w:val="ListParagraph"/>
        <w:numPr>
          <w:ilvl w:val="1"/>
          <w:numId w:val="1"/>
        </w:numPr>
        <w:rPr>
          <w:i/>
          <w:iCs/>
        </w:rPr>
      </w:pPr>
      <w:r>
        <w:t xml:space="preserve">Run </w:t>
      </w:r>
      <w:r w:rsidRPr="006F7587">
        <w:rPr>
          <w:rFonts w:ascii="Menlo" w:hAnsi="Menlo" w:cs="Menlo"/>
          <w:i/>
          <w:iCs/>
          <w:sz w:val="20"/>
          <w:szCs w:val="20"/>
        </w:rPr>
        <w:t>echo $SHELL</w:t>
      </w:r>
    </w:p>
    <w:p w14:paraId="46F46EE5" w14:textId="18576046" w:rsidR="006F7587" w:rsidRDefault="006F7587" w:rsidP="006F7587">
      <w:pPr>
        <w:pStyle w:val="ListParagraph"/>
        <w:numPr>
          <w:ilvl w:val="1"/>
          <w:numId w:val="1"/>
        </w:numPr>
      </w:pPr>
      <w:r>
        <w:t xml:space="preserve">If the output is /bin/bash, your shell is </w:t>
      </w:r>
      <w:r w:rsidRPr="006F7587">
        <w:rPr>
          <w:u w:val="single"/>
        </w:rPr>
        <w:t>bash</w:t>
      </w:r>
    </w:p>
    <w:p w14:paraId="6B152B6E" w14:textId="0164E63C" w:rsidR="006F7587" w:rsidRPr="006F7587" w:rsidRDefault="006F7587" w:rsidP="006F7587">
      <w:pPr>
        <w:pStyle w:val="ListParagraph"/>
        <w:numPr>
          <w:ilvl w:val="1"/>
          <w:numId w:val="1"/>
        </w:numPr>
      </w:pPr>
      <w:r>
        <w:t>If the output is /bin/</w:t>
      </w:r>
      <w:proofErr w:type="spellStart"/>
      <w:r>
        <w:t>zsh</w:t>
      </w:r>
      <w:proofErr w:type="spellEnd"/>
      <w:r>
        <w:t xml:space="preserve">, your shell is </w:t>
      </w:r>
      <w:proofErr w:type="spellStart"/>
      <w:r w:rsidRPr="006F7587">
        <w:rPr>
          <w:u w:val="single"/>
        </w:rPr>
        <w:t>zsh</w:t>
      </w:r>
      <w:proofErr w:type="spellEnd"/>
    </w:p>
    <w:p w14:paraId="16E137B5" w14:textId="32FEC407" w:rsidR="006F7587" w:rsidRDefault="006F7587" w:rsidP="006F7587">
      <w:pPr>
        <w:pStyle w:val="ListParagraph"/>
        <w:numPr>
          <w:ilvl w:val="1"/>
          <w:numId w:val="1"/>
        </w:numPr>
      </w:pPr>
      <w:r>
        <w:t>If the output is something else, this document is not your friend</w:t>
      </w:r>
    </w:p>
    <w:p w14:paraId="5E29B72B" w14:textId="77777777" w:rsidR="006F7587" w:rsidRPr="008E1CEA" w:rsidRDefault="006F7587" w:rsidP="008E1CEA"/>
    <w:p w14:paraId="5611C576" w14:textId="10A39D21" w:rsidR="00393238" w:rsidRDefault="00393238" w:rsidP="00393238">
      <w:pPr>
        <w:pStyle w:val="ListParagraph"/>
        <w:numPr>
          <w:ilvl w:val="0"/>
          <w:numId w:val="1"/>
        </w:numPr>
      </w:pPr>
      <w:r>
        <w:t>Install MySQL</w:t>
      </w:r>
      <w:r w:rsidR="00942588">
        <w:t xml:space="preserve"> 5.7.31</w:t>
      </w:r>
    </w:p>
    <w:p w14:paraId="55C03F68" w14:textId="18F6EC8D" w:rsidR="00942588" w:rsidRDefault="00942588" w:rsidP="00942588">
      <w:pPr>
        <w:pStyle w:val="ListParagraph"/>
        <w:numPr>
          <w:ilvl w:val="1"/>
          <w:numId w:val="1"/>
        </w:numPr>
      </w:pPr>
      <w:r>
        <w:t xml:space="preserve">Download the </w:t>
      </w:r>
      <w:hyperlink r:id="rId6" w:history="1">
        <w:r w:rsidRPr="00942588">
          <w:rPr>
            <w:rStyle w:val="Hyperlink"/>
          </w:rPr>
          <w:t>installer</w:t>
        </w:r>
      </w:hyperlink>
    </w:p>
    <w:p w14:paraId="3545D251" w14:textId="034B12F7" w:rsidR="00942588" w:rsidRDefault="00942588" w:rsidP="00942588">
      <w:pPr>
        <w:pStyle w:val="ListParagraph"/>
        <w:numPr>
          <w:ilvl w:val="1"/>
          <w:numId w:val="1"/>
        </w:numPr>
      </w:pPr>
      <w:r>
        <w:t>Run the installer with all defaults.  Enter your password if prompted.</w:t>
      </w:r>
    </w:p>
    <w:p w14:paraId="0E4765BA" w14:textId="77777777" w:rsidR="00942588" w:rsidRDefault="00942588" w:rsidP="00942588">
      <w:pPr>
        <w:pStyle w:val="ListParagraph"/>
        <w:ind w:left="1440"/>
      </w:pPr>
    </w:p>
    <w:p w14:paraId="72233703" w14:textId="3648F81C" w:rsidR="00942588" w:rsidRPr="00942588" w:rsidRDefault="00942588" w:rsidP="00942588">
      <w:pPr>
        <w:pStyle w:val="ListParagraph"/>
        <w:ind w:left="1440"/>
      </w:pPr>
      <w:r w:rsidRPr="006F7587">
        <w:rPr>
          <w:b/>
          <w:bCs/>
        </w:rPr>
        <w:lastRenderedPageBreak/>
        <w:t>NOTE</w:t>
      </w:r>
      <w:r>
        <w:t xml:space="preserve">: if your Mac does not let you install programs from anywhere, </w:t>
      </w:r>
      <w:r w:rsidR="006F7587">
        <w:t xml:space="preserve">we will try to fix that for you. In your open Terminal, </w:t>
      </w:r>
      <w:r>
        <w:t xml:space="preserve">run </w:t>
      </w:r>
      <w:proofErr w:type="spellStart"/>
      <w:r w:rsidRPr="006F7587">
        <w:rPr>
          <w:rFonts w:ascii="Menlo" w:hAnsi="Menlo" w:cs="Menlo"/>
          <w:i/>
          <w:iCs/>
          <w:sz w:val="20"/>
          <w:szCs w:val="20"/>
        </w:rPr>
        <w:t>sudo</w:t>
      </w:r>
      <w:proofErr w:type="spellEnd"/>
      <w:r w:rsidRPr="006F7587">
        <w:rPr>
          <w:rFonts w:ascii="Menlo" w:hAnsi="Menlo" w:cs="Menlo"/>
          <w:i/>
          <w:iCs/>
          <w:sz w:val="20"/>
          <w:szCs w:val="20"/>
        </w:rPr>
        <w:t xml:space="preserve"> </w:t>
      </w:r>
      <w:proofErr w:type="spellStart"/>
      <w:r w:rsidRPr="006F7587">
        <w:rPr>
          <w:rFonts w:ascii="Menlo" w:hAnsi="Menlo" w:cs="Menlo"/>
          <w:i/>
          <w:iCs/>
          <w:sz w:val="20"/>
          <w:szCs w:val="20"/>
        </w:rPr>
        <w:t>spctl</w:t>
      </w:r>
      <w:proofErr w:type="spellEnd"/>
      <w:r w:rsidRPr="006F7587">
        <w:rPr>
          <w:rFonts w:ascii="Menlo" w:hAnsi="Menlo" w:cs="Menlo"/>
          <w:i/>
          <w:iCs/>
          <w:sz w:val="20"/>
          <w:szCs w:val="20"/>
        </w:rPr>
        <w:t xml:space="preserve"> --master-disable</w:t>
      </w:r>
      <w:r>
        <w:t xml:space="preserve"> (enter your password when prompted).  </w:t>
      </w:r>
      <w:r w:rsidR="006F7587">
        <w:t xml:space="preserve">If you have administrative privileges on your computer, you should now be allowed to install any program you want without Apple stopping you (they may still try slowing you down).  </w:t>
      </w:r>
      <w:r>
        <w:t xml:space="preserve">Now try installing </w:t>
      </w:r>
      <w:r w:rsidR="006F7587">
        <w:t>again.</w:t>
      </w:r>
    </w:p>
    <w:p w14:paraId="6F0BCC9D" w14:textId="77777777" w:rsidR="00942588" w:rsidRDefault="00942588" w:rsidP="00942588"/>
    <w:p w14:paraId="1D11F9AD" w14:textId="6FCFC52A" w:rsidR="00942588" w:rsidRDefault="00942588" w:rsidP="00942588">
      <w:pPr>
        <w:pStyle w:val="ListParagraph"/>
        <w:numPr>
          <w:ilvl w:val="1"/>
          <w:numId w:val="1"/>
        </w:numPr>
      </w:pPr>
      <w:r>
        <w:t>Make note of the temporary password generated by the MySQL installer (screenshot, or recent versions of MacOS may let you copy and paste from the popup window).</w:t>
      </w:r>
    </w:p>
    <w:p w14:paraId="10CBD5B8" w14:textId="0749E485" w:rsidR="006F7587" w:rsidRDefault="006F7587" w:rsidP="006F7587"/>
    <w:p w14:paraId="38D075F2" w14:textId="77777777" w:rsidR="006F7587" w:rsidRDefault="006F7587" w:rsidP="006F7587"/>
    <w:p w14:paraId="069154A8" w14:textId="5CC8AC43" w:rsidR="00942588" w:rsidRDefault="006F7587" w:rsidP="00942588">
      <w:pPr>
        <w:pStyle w:val="ListParagraph"/>
        <w:numPr>
          <w:ilvl w:val="1"/>
          <w:numId w:val="1"/>
        </w:numPr>
      </w:pPr>
      <w:r>
        <w:t>Now we’re going to add</w:t>
      </w:r>
      <w:r w:rsidR="00942588">
        <w:t xml:space="preserve"> MySQL to your system path.  In </w:t>
      </w:r>
      <w:r>
        <w:t>your open</w:t>
      </w:r>
      <w:r w:rsidR="00942588">
        <w:t xml:space="preserve"> Terminal:</w:t>
      </w:r>
    </w:p>
    <w:p w14:paraId="19856367" w14:textId="3B5018D6" w:rsidR="006F7587" w:rsidRPr="00DF2030" w:rsidRDefault="00DF2030" w:rsidP="006F7587">
      <w:pPr>
        <w:pStyle w:val="ListParagraph"/>
        <w:ind w:left="1440"/>
        <w:rPr>
          <w:u w:val="single"/>
        </w:rPr>
      </w:pPr>
      <w:r w:rsidRPr="00DF2030">
        <w:rPr>
          <w:u w:val="single"/>
        </w:rPr>
        <w:t>b</w:t>
      </w:r>
      <w:r w:rsidR="006F7587" w:rsidRPr="00DF2030">
        <w:rPr>
          <w:u w:val="single"/>
        </w:rPr>
        <w:t>ash users:</w:t>
      </w:r>
    </w:p>
    <w:p w14:paraId="1A0D5869" w14:textId="45553726" w:rsidR="00942588" w:rsidRPr="006F7587" w:rsidRDefault="00942588" w:rsidP="00942588">
      <w:pPr>
        <w:pStyle w:val="ListParagraph"/>
        <w:ind w:left="1440"/>
        <w:rPr>
          <w:rFonts w:ascii="Menlo" w:hAnsi="Menlo" w:cs="Menlo"/>
          <w:i/>
          <w:iCs/>
          <w:sz w:val="20"/>
          <w:szCs w:val="20"/>
        </w:rPr>
      </w:pPr>
      <w:r w:rsidRPr="006F7587">
        <w:rPr>
          <w:rFonts w:ascii="Menlo" w:hAnsi="Menlo" w:cs="Menlo"/>
          <w:i/>
          <w:iCs/>
          <w:sz w:val="20"/>
          <w:szCs w:val="20"/>
        </w:rPr>
        <w:t xml:space="preserve">nano </w:t>
      </w:r>
      <w:r w:rsidR="006F7587" w:rsidRPr="006F7587">
        <w:rPr>
          <w:rFonts w:ascii="Menlo" w:hAnsi="Menlo" w:cs="Menlo"/>
          <w:i/>
          <w:iCs/>
          <w:sz w:val="20"/>
          <w:szCs w:val="20"/>
        </w:rPr>
        <w:t>~/</w:t>
      </w:r>
      <w:r w:rsidRPr="006F7587">
        <w:rPr>
          <w:rFonts w:ascii="Menlo" w:hAnsi="Menlo" w:cs="Menlo"/>
          <w:i/>
          <w:iCs/>
          <w:sz w:val="20"/>
          <w:szCs w:val="20"/>
        </w:rPr>
        <w:t>.</w:t>
      </w:r>
      <w:proofErr w:type="spellStart"/>
      <w:r w:rsidRPr="006F7587">
        <w:rPr>
          <w:rFonts w:ascii="Menlo" w:hAnsi="Menlo" w:cs="Menlo"/>
          <w:i/>
          <w:iCs/>
          <w:sz w:val="20"/>
          <w:szCs w:val="20"/>
        </w:rPr>
        <w:t>bash_profile</w:t>
      </w:r>
      <w:proofErr w:type="spellEnd"/>
    </w:p>
    <w:p w14:paraId="10689746" w14:textId="46C7629B" w:rsidR="00942588" w:rsidRPr="006F7587" w:rsidRDefault="00942588" w:rsidP="00942588">
      <w:pPr>
        <w:pStyle w:val="ListParagraph"/>
        <w:ind w:left="1440"/>
        <w:rPr>
          <w:rFonts w:ascii="Menlo" w:hAnsi="Menlo" w:cs="Menlo"/>
          <w:i/>
          <w:iCs/>
          <w:sz w:val="20"/>
          <w:szCs w:val="20"/>
        </w:rPr>
      </w:pPr>
      <w:r w:rsidRPr="006F7587">
        <w:rPr>
          <w:rFonts w:ascii="Menlo" w:hAnsi="Menlo" w:cs="Menlo"/>
          <w:i/>
          <w:iCs/>
          <w:sz w:val="20"/>
          <w:szCs w:val="20"/>
        </w:rPr>
        <w:t>export PATH=</w:t>
      </w:r>
      <w:r w:rsidR="006F7587" w:rsidRPr="006F7587">
        <w:rPr>
          <w:rFonts w:ascii="Menlo" w:hAnsi="Menlo" w:cs="Menlo"/>
          <w:i/>
          <w:iCs/>
          <w:sz w:val="20"/>
          <w:szCs w:val="20"/>
        </w:rPr>
        <w:t>’</w:t>
      </w:r>
      <w:r w:rsidRPr="006F7587">
        <w:rPr>
          <w:rFonts w:ascii="Menlo" w:hAnsi="Menlo" w:cs="Menlo"/>
          <w:i/>
          <w:iCs/>
          <w:sz w:val="20"/>
          <w:szCs w:val="20"/>
        </w:rPr>
        <w:t>$PATH:/</w:t>
      </w:r>
      <w:proofErr w:type="spellStart"/>
      <w:r w:rsidRPr="006F7587">
        <w:rPr>
          <w:rFonts w:ascii="Menlo" w:hAnsi="Menlo" w:cs="Menlo"/>
          <w:i/>
          <w:iCs/>
          <w:sz w:val="20"/>
          <w:szCs w:val="20"/>
        </w:rPr>
        <w:t>usr</w:t>
      </w:r>
      <w:proofErr w:type="spellEnd"/>
      <w:r w:rsidRPr="006F7587">
        <w:rPr>
          <w:rFonts w:ascii="Menlo" w:hAnsi="Menlo" w:cs="Menlo"/>
          <w:i/>
          <w:iCs/>
          <w:sz w:val="20"/>
          <w:szCs w:val="20"/>
        </w:rPr>
        <w:t>/local/</w:t>
      </w:r>
      <w:proofErr w:type="spellStart"/>
      <w:r w:rsidRPr="006F7587">
        <w:rPr>
          <w:rFonts w:ascii="Menlo" w:hAnsi="Menlo" w:cs="Menlo"/>
          <w:i/>
          <w:iCs/>
          <w:sz w:val="20"/>
          <w:szCs w:val="20"/>
        </w:rPr>
        <w:t>mysql</w:t>
      </w:r>
      <w:proofErr w:type="spellEnd"/>
      <w:r w:rsidRPr="006F7587">
        <w:rPr>
          <w:rFonts w:ascii="Menlo" w:hAnsi="Menlo" w:cs="Menlo"/>
          <w:i/>
          <w:iCs/>
          <w:sz w:val="20"/>
          <w:szCs w:val="20"/>
        </w:rPr>
        <w:t>/bin’</w:t>
      </w:r>
    </w:p>
    <w:p w14:paraId="6AD51748" w14:textId="35BBBC2B" w:rsidR="00942588" w:rsidRPr="006F7587" w:rsidRDefault="00942588" w:rsidP="00942588">
      <w:pPr>
        <w:pStyle w:val="ListParagraph"/>
        <w:ind w:left="1440"/>
        <w:rPr>
          <w:rFonts w:ascii="Menlo" w:hAnsi="Menlo" w:cs="Menlo"/>
          <w:i/>
          <w:iCs/>
          <w:sz w:val="20"/>
          <w:szCs w:val="20"/>
        </w:rPr>
      </w:pPr>
      <w:r w:rsidRPr="006F7587">
        <w:rPr>
          <w:rFonts w:ascii="Menlo" w:hAnsi="Menlo" w:cs="Menlo"/>
          <w:i/>
          <w:iCs/>
          <w:sz w:val="20"/>
          <w:szCs w:val="20"/>
        </w:rPr>
        <w:t>Ctrl + X</w:t>
      </w:r>
    </w:p>
    <w:p w14:paraId="7E2E7FDB" w14:textId="02630446" w:rsidR="00942588" w:rsidRPr="006F7587" w:rsidRDefault="00942588" w:rsidP="00942588">
      <w:pPr>
        <w:pStyle w:val="ListParagraph"/>
        <w:ind w:left="1440"/>
        <w:rPr>
          <w:rFonts w:ascii="Menlo" w:hAnsi="Menlo" w:cs="Menlo"/>
          <w:i/>
          <w:iCs/>
          <w:sz w:val="20"/>
          <w:szCs w:val="20"/>
        </w:rPr>
      </w:pPr>
      <w:r w:rsidRPr="006F7587">
        <w:rPr>
          <w:rFonts w:ascii="Menlo" w:hAnsi="Menlo" w:cs="Menlo"/>
          <w:i/>
          <w:iCs/>
          <w:sz w:val="20"/>
          <w:szCs w:val="20"/>
        </w:rPr>
        <w:t>Enter</w:t>
      </w:r>
    </w:p>
    <w:p w14:paraId="2BA798EB" w14:textId="47A9D8BD" w:rsidR="00942588" w:rsidRDefault="00942588" w:rsidP="00942588">
      <w:pPr>
        <w:pStyle w:val="ListParagraph"/>
        <w:ind w:left="1440"/>
        <w:rPr>
          <w:rFonts w:ascii="Menlo" w:hAnsi="Menlo" w:cs="Menlo"/>
          <w:i/>
          <w:iCs/>
          <w:sz w:val="20"/>
          <w:szCs w:val="20"/>
        </w:rPr>
      </w:pPr>
      <w:r w:rsidRPr="006F7587">
        <w:rPr>
          <w:rFonts w:ascii="Menlo" w:hAnsi="Menlo" w:cs="Menlo"/>
          <w:i/>
          <w:iCs/>
          <w:sz w:val="20"/>
          <w:szCs w:val="20"/>
        </w:rPr>
        <w:t>Ctrl + O</w:t>
      </w:r>
    </w:p>
    <w:p w14:paraId="59ECB701" w14:textId="04D2CCE7" w:rsidR="00DF2030" w:rsidRPr="006F7587" w:rsidRDefault="00DF2030" w:rsidP="00942588">
      <w:pPr>
        <w:pStyle w:val="ListParagraph"/>
        <w:ind w:left="1440"/>
        <w:rPr>
          <w:rFonts w:ascii="Menlo" w:hAnsi="Menlo" w:cs="Menlo"/>
          <w:i/>
          <w:iCs/>
          <w:sz w:val="20"/>
          <w:szCs w:val="20"/>
        </w:rPr>
      </w:pPr>
      <w:r>
        <w:rPr>
          <w:rFonts w:ascii="Menlo" w:hAnsi="Menlo" w:cs="Menlo"/>
          <w:i/>
          <w:iCs/>
          <w:sz w:val="20"/>
          <w:szCs w:val="20"/>
        </w:rPr>
        <w:t>source ~/.</w:t>
      </w:r>
      <w:proofErr w:type="spellStart"/>
      <w:r>
        <w:rPr>
          <w:rFonts w:ascii="Menlo" w:hAnsi="Menlo" w:cs="Menlo"/>
          <w:i/>
          <w:iCs/>
          <w:sz w:val="20"/>
          <w:szCs w:val="20"/>
        </w:rPr>
        <w:t>bash_profile</w:t>
      </w:r>
      <w:proofErr w:type="spellEnd"/>
    </w:p>
    <w:p w14:paraId="5EFE18F1" w14:textId="138CF389" w:rsidR="00942588" w:rsidRDefault="00942588" w:rsidP="00942588">
      <w:pPr>
        <w:pStyle w:val="ListParagraph"/>
        <w:ind w:left="1440"/>
      </w:pPr>
    </w:p>
    <w:p w14:paraId="21679996" w14:textId="413EF94F" w:rsidR="006F7587" w:rsidRPr="00DF2030" w:rsidRDefault="00DF2030" w:rsidP="00942588">
      <w:pPr>
        <w:pStyle w:val="ListParagraph"/>
        <w:ind w:left="1440"/>
        <w:rPr>
          <w:u w:val="single"/>
        </w:rPr>
      </w:pPr>
      <w:proofErr w:type="spellStart"/>
      <w:r w:rsidRPr="00DF2030">
        <w:rPr>
          <w:u w:val="single"/>
        </w:rPr>
        <w:t>z</w:t>
      </w:r>
      <w:r w:rsidR="006F7587" w:rsidRPr="00DF2030">
        <w:rPr>
          <w:u w:val="single"/>
        </w:rPr>
        <w:t>sh</w:t>
      </w:r>
      <w:proofErr w:type="spellEnd"/>
      <w:r w:rsidR="006F7587" w:rsidRPr="00DF2030">
        <w:rPr>
          <w:u w:val="single"/>
        </w:rPr>
        <w:t xml:space="preserve"> users:</w:t>
      </w:r>
    </w:p>
    <w:p w14:paraId="5F16EDC9" w14:textId="4866BFCB" w:rsidR="006F7587" w:rsidRPr="00DF2030" w:rsidRDefault="00DF2030" w:rsidP="00942588">
      <w:pPr>
        <w:pStyle w:val="ListParagraph"/>
        <w:ind w:left="1440"/>
        <w:rPr>
          <w:rFonts w:ascii="Menlo" w:hAnsi="Menlo" w:cs="Menlo"/>
          <w:i/>
          <w:iCs/>
          <w:sz w:val="20"/>
          <w:szCs w:val="20"/>
        </w:rPr>
      </w:pPr>
      <w:r>
        <w:rPr>
          <w:rFonts w:ascii="Menlo" w:hAnsi="Menlo" w:cs="Menlo"/>
          <w:i/>
          <w:iCs/>
          <w:sz w:val="20"/>
          <w:szCs w:val="20"/>
        </w:rPr>
        <w:t>n</w:t>
      </w:r>
      <w:r w:rsidR="006F7587" w:rsidRPr="00DF2030">
        <w:rPr>
          <w:rFonts w:ascii="Menlo" w:hAnsi="Menlo" w:cs="Menlo"/>
          <w:i/>
          <w:iCs/>
          <w:sz w:val="20"/>
          <w:szCs w:val="20"/>
        </w:rPr>
        <w:t>ano ~/.</w:t>
      </w:r>
      <w:proofErr w:type="spellStart"/>
      <w:r w:rsidRPr="00DF2030">
        <w:rPr>
          <w:rFonts w:ascii="Menlo" w:hAnsi="Menlo" w:cs="Menlo"/>
          <w:i/>
          <w:iCs/>
          <w:sz w:val="20"/>
          <w:szCs w:val="20"/>
        </w:rPr>
        <w:t>zshrc</w:t>
      </w:r>
      <w:proofErr w:type="spellEnd"/>
    </w:p>
    <w:p w14:paraId="0B97DC1B" w14:textId="161F5220" w:rsidR="00DF2030" w:rsidRPr="00DF2030" w:rsidRDefault="00DF2030" w:rsidP="00942588">
      <w:pPr>
        <w:pStyle w:val="ListParagraph"/>
        <w:ind w:left="1440"/>
        <w:rPr>
          <w:rFonts w:ascii="Menlo" w:hAnsi="Menlo" w:cs="Menlo"/>
          <w:i/>
          <w:iCs/>
          <w:sz w:val="20"/>
          <w:szCs w:val="20"/>
        </w:rPr>
      </w:pPr>
      <w:r>
        <w:rPr>
          <w:rFonts w:ascii="Menlo" w:hAnsi="Menlo" w:cs="Menlo"/>
          <w:i/>
          <w:iCs/>
          <w:sz w:val="20"/>
          <w:szCs w:val="20"/>
        </w:rPr>
        <w:t>e</w:t>
      </w:r>
      <w:r w:rsidRPr="00DF2030">
        <w:rPr>
          <w:rFonts w:ascii="Menlo" w:hAnsi="Menlo" w:cs="Menlo"/>
          <w:i/>
          <w:iCs/>
          <w:sz w:val="20"/>
          <w:szCs w:val="20"/>
        </w:rPr>
        <w:t>xport $PATH=’$PATH:/</w:t>
      </w:r>
      <w:proofErr w:type="spellStart"/>
      <w:r w:rsidRPr="00DF2030">
        <w:rPr>
          <w:rFonts w:ascii="Menlo" w:hAnsi="Menlo" w:cs="Menlo"/>
          <w:i/>
          <w:iCs/>
          <w:sz w:val="20"/>
          <w:szCs w:val="20"/>
        </w:rPr>
        <w:t>usr</w:t>
      </w:r>
      <w:proofErr w:type="spellEnd"/>
      <w:r w:rsidRPr="00DF2030">
        <w:rPr>
          <w:rFonts w:ascii="Menlo" w:hAnsi="Menlo" w:cs="Menlo"/>
          <w:i/>
          <w:iCs/>
          <w:sz w:val="20"/>
          <w:szCs w:val="20"/>
        </w:rPr>
        <w:t>/local/</w:t>
      </w:r>
      <w:proofErr w:type="spellStart"/>
      <w:r w:rsidRPr="00DF2030">
        <w:rPr>
          <w:rFonts w:ascii="Menlo" w:hAnsi="Menlo" w:cs="Menlo"/>
          <w:i/>
          <w:iCs/>
          <w:sz w:val="20"/>
          <w:szCs w:val="20"/>
        </w:rPr>
        <w:t>mysql</w:t>
      </w:r>
      <w:proofErr w:type="spellEnd"/>
      <w:r w:rsidRPr="00DF2030">
        <w:rPr>
          <w:rFonts w:ascii="Menlo" w:hAnsi="Menlo" w:cs="Menlo"/>
          <w:i/>
          <w:iCs/>
          <w:sz w:val="20"/>
          <w:szCs w:val="20"/>
        </w:rPr>
        <w:t>/bin’</w:t>
      </w:r>
    </w:p>
    <w:p w14:paraId="3B9175D9" w14:textId="20261814" w:rsidR="00DF2030" w:rsidRPr="00DF2030" w:rsidRDefault="00DF2030" w:rsidP="00942588">
      <w:pPr>
        <w:pStyle w:val="ListParagraph"/>
        <w:ind w:left="1440"/>
        <w:rPr>
          <w:rFonts w:ascii="Menlo" w:hAnsi="Menlo" w:cs="Menlo"/>
          <w:i/>
          <w:iCs/>
          <w:sz w:val="20"/>
          <w:szCs w:val="20"/>
        </w:rPr>
      </w:pPr>
      <w:r w:rsidRPr="00DF2030">
        <w:rPr>
          <w:rFonts w:ascii="Menlo" w:hAnsi="Menlo" w:cs="Menlo"/>
          <w:i/>
          <w:iCs/>
          <w:sz w:val="20"/>
          <w:szCs w:val="20"/>
        </w:rPr>
        <w:t>Ctrl + X</w:t>
      </w:r>
    </w:p>
    <w:p w14:paraId="7076706F" w14:textId="523E8F47" w:rsidR="00DF2030" w:rsidRPr="00DF2030" w:rsidRDefault="00DF2030" w:rsidP="00942588">
      <w:pPr>
        <w:pStyle w:val="ListParagraph"/>
        <w:ind w:left="1440"/>
        <w:rPr>
          <w:rFonts w:ascii="Menlo" w:hAnsi="Menlo" w:cs="Menlo"/>
          <w:i/>
          <w:iCs/>
          <w:sz w:val="20"/>
          <w:szCs w:val="20"/>
        </w:rPr>
      </w:pPr>
      <w:r w:rsidRPr="00DF2030">
        <w:rPr>
          <w:rFonts w:ascii="Menlo" w:hAnsi="Menlo" w:cs="Menlo"/>
          <w:i/>
          <w:iCs/>
          <w:sz w:val="20"/>
          <w:szCs w:val="20"/>
        </w:rPr>
        <w:t>Enter</w:t>
      </w:r>
    </w:p>
    <w:p w14:paraId="1BF90675" w14:textId="260B73FD" w:rsidR="00DF2030" w:rsidRDefault="00DF2030" w:rsidP="00DF2030">
      <w:pPr>
        <w:pStyle w:val="ListParagraph"/>
        <w:ind w:left="1440"/>
        <w:rPr>
          <w:rFonts w:ascii="Menlo" w:hAnsi="Menlo" w:cs="Menlo"/>
          <w:i/>
          <w:iCs/>
          <w:sz w:val="20"/>
          <w:szCs w:val="20"/>
        </w:rPr>
      </w:pPr>
      <w:r w:rsidRPr="00DF2030">
        <w:rPr>
          <w:rFonts w:ascii="Menlo" w:hAnsi="Menlo" w:cs="Menlo"/>
          <w:i/>
          <w:iCs/>
          <w:sz w:val="20"/>
          <w:szCs w:val="20"/>
        </w:rPr>
        <w:t>Ctrl + O</w:t>
      </w:r>
    </w:p>
    <w:p w14:paraId="206D81FC" w14:textId="34A78BDC" w:rsidR="00DF2030" w:rsidRPr="00DF2030" w:rsidRDefault="00DF2030" w:rsidP="00DF2030">
      <w:pPr>
        <w:pStyle w:val="ListParagraph"/>
        <w:ind w:left="1440"/>
        <w:rPr>
          <w:rFonts w:ascii="Calibri" w:hAnsi="Calibri" w:cs="Calibri"/>
        </w:rPr>
      </w:pPr>
      <w:r>
        <w:rPr>
          <w:rFonts w:ascii="Menlo" w:hAnsi="Menlo" w:cs="Menlo"/>
          <w:i/>
          <w:iCs/>
          <w:sz w:val="20"/>
          <w:szCs w:val="20"/>
        </w:rPr>
        <w:t>source ~/.</w:t>
      </w:r>
      <w:proofErr w:type="spellStart"/>
      <w:r>
        <w:rPr>
          <w:rFonts w:ascii="Menlo" w:hAnsi="Menlo" w:cs="Menlo"/>
          <w:i/>
          <w:iCs/>
          <w:sz w:val="20"/>
          <w:szCs w:val="20"/>
        </w:rPr>
        <w:t>zshrc</w:t>
      </w:r>
      <w:proofErr w:type="spellEnd"/>
    </w:p>
    <w:p w14:paraId="5D2245E3" w14:textId="77777777" w:rsidR="00DF2030" w:rsidRDefault="00DF2030" w:rsidP="00DF2030">
      <w:pPr>
        <w:pStyle w:val="ListParagraph"/>
        <w:ind w:left="1440"/>
      </w:pPr>
    </w:p>
    <w:p w14:paraId="58E1BD4E" w14:textId="6BA3AD9E" w:rsidR="00942588" w:rsidRDefault="00942588" w:rsidP="00DF2030">
      <w:pPr>
        <w:pStyle w:val="ListParagraph"/>
        <w:ind w:left="1440"/>
      </w:pPr>
      <w:r w:rsidRPr="00DF2030">
        <w:rPr>
          <w:b/>
          <w:bCs/>
        </w:rPr>
        <w:t>NOTE</w:t>
      </w:r>
      <w:r>
        <w:t xml:space="preserve">: </w:t>
      </w:r>
      <w:r w:rsidR="00DF2030">
        <w:t xml:space="preserve">if your </w:t>
      </w:r>
      <w:proofErr w:type="spellStart"/>
      <w:r w:rsidR="00DF2030">
        <w:t>bash_profile</w:t>
      </w:r>
      <w:proofErr w:type="spellEnd"/>
      <w:r w:rsidR="00DF2030">
        <w:t xml:space="preserve"> or </w:t>
      </w:r>
      <w:proofErr w:type="spellStart"/>
      <w:r w:rsidR="00DF2030">
        <w:t>zshrc</w:t>
      </w:r>
      <w:proofErr w:type="spellEnd"/>
      <w:r w:rsidR="00DF2030">
        <w:t xml:space="preserve"> file is not empty, use the arrow keys to move the cursor to the bottom of the file before proceeding.  Ctrl + X, </w:t>
      </w:r>
      <w:proofErr w:type="gramStart"/>
      <w:r w:rsidR="00DF2030">
        <w:t>Enter</w:t>
      </w:r>
      <w:proofErr w:type="gramEnd"/>
      <w:r w:rsidR="00DF2030">
        <w:t xml:space="preserve"> saves the file.  Ctrl + O closes nano and returns to the Terminal prompt.  Source lets the terminal know about the changes we just made.</w:t>
      </w:r>
    </w:p>
    <w:p w14:paraId="350E2BA1" w14:textId="7BAC8DDC" w:rsidR="00DF2030" w:rsidRDefault="00DF2030" w:rsidP="00DF2030">
      <w:pPr>
        <w:pStyle w:val="ListParagraph"/>
        <w:ind w:left="1440"/>
      </w:pPr>
    </w:p>
    <w:p w14:paraId="67E38F96" w14:textId="529A1F29" w:rsidR="00DF2030" w:rsidRDefault="00DF2030" w:rsidP="00DF2030">
      <w:pPr>
        <w:pStyle w:val="ListParagraph"/>
        <w:ind w:left="1440"/>
      </w:pPr>
      <w:r w:rsidRPr="00DF2030">
        <w:rPr>
          <w:b/>
          <w:bCs/>
        </w:rPr>
        <w:t>NOTE</w:t>
      </w:r>
      <w:r>
        <w:t>: if you’re copying and pasting, you’ll need to replace the quote characters by manually re-typing them.  In nano you’ll have to use the arrow keys to navigate the cursor to the correct position.</w:t>
      </w:r>
    </w:p>
    <w:p w14:paraId="7D3A24C8" w14:textId="77777777" w:rsidR="00DF2030" w:rsidRDefault="00DF2030" w:rsidP="00DF2030">
      <w:pPr>
        <w:pStyle w:val="ListParagraph"/>
        <w:ind w:left="1440"/>
      </w:pPr>
    </w:p>
    <w:p w14:paraId="45C352D9" w14:textId="11BFF666" w:rsidR="00DF2030" w:rsidRDefault="00DF2030" w:rsidP="00DF2030">
      <w:pPr>
        <w:pStyle w:val="ListParagraph"/>
        <w:numPr>
          <w:ilvl w:val="1"/>
          <w:numId w:val="1"/>
        </w:numPr>
        <w:rPr>
          <w:ins w:id="0" w:author="Microsoft Office User" w:date="2021-06-28T11:39:00Z"/>
        </w:rPr>
      </w:pPr>
      <w:r>
        <w:t>In your System Preferences, there should now be a button at the bottom for MySQL.  Click here, then click the button to ‘Start MySQL Server</w:t>
      </w:r>
      <w:r w:rsidR="00103B7A">
        <w:t>.</w:t>
      </w:r>
      <w:r>
        <w:t>’</w:t>
      </w:r>
      <w:ins w:id="1" w:author="Microsoft Office User" w:date="2021-06-28T11:39:00Z">
        <w:r w:rsidR="00404BCD">
          <w:t xml:space="preserve"> </w:t>
        </w:r>
      </w:ins>
      <w:ins w:id="2" w:author="Microsoft Office User" w:date="2021-06-28T11:40:00Z">
        <w:r w:rsidR="00404BCD">
          <w:t>The MySQL Server</w:t>
        </w:r>
      </w:ins>
      <w:ins w:id="3" w:author="Microsoft Office User" w:date="2021-06-28T11:41:00Z">
        <w:r w:rsidR="00404BCD">
          <w:t xml:space="preserve"> Instance should be set to “running.” You can also set MySQL to start automatically whenever your computer starts up by clicking the box.</w:t>
        </w:r>
      </w:ins>
      <w:ins w:id="4" w:author="Microsoft Office User" w:date="2021-06-28T11:39:00Z">
        <w:r w:rsidR="00404BCD">
          <w:t xml:space="preserve"> </w:t>
        </w:r>
      </w:ins>
    </w:p>
    <w:p w14:paraId="113060EF" w14:textId="5B5B34B8" w:rsidR="00404BCD" w:rsidRDefault="00404BCD" w:rsidP="00404BCD">
      <w:pPr>
        <w:pStyle w:val="ListParagraph"/>
        <w:ind w:left="1440"/>
        <w:pPrChange w:id="5" w:author="Microsoft Office User" w:date="2021-06-28T11:39:00Z">
          <w:pPr>
            <w:pStyle w:val="ListParagraph"/>
            <w:numPr>
              <w:ilvl w:val="1"/>
              <w:numId w:val="1"/>
            </w:numPr>
            <w:ind w:left="1440" w:hanging="360"/>
          </w:pPr>
        </w:pPrChange>
      </w:pPr>
      <w:ins w:id="6" w:author="Microsoft Office User" w:date="2021-06-28T11:39:00Z">
        <w:r>
          <w:rPr>
            <w:noProof/>
          </w:rPr>
          <w:lastRenderedPageBreak/>
          <w:drawing>
            <wp:inline distT="0" distB="0" distL="0" distR="0" wp14:anchorId="38B35E26" wp14:editId="241FA5B5">
              <wp:extent cx="2298084" cy="2066803"/>
              <wp:effectExtent l="0" t="0" r="635" b="381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066" cy="2081177"/>
                      </a:xfrm>
                      <a:prstGeom prst="rect">
                        <a:avLst/>
                      </a:prstGeom>
                    </pic:spPr>
                  </pic:pic>
                </a:graphicData>
              </a:graphic>
            </wp:inline>
          </w:drawing>
        </w:r>
      </w:ins>
      <w:ins w:id="7" w:author="Microsoft Office User" w:date="2021-06-28T11:40:00Z">
        <w:r>
          <w:rPr>
            <w:noProof/>
          </w:rPr>
          <w:drawing>
            <wp:inline distT="0" distB="0" distL="0" distR="0" wp14:anchorId="5502612B" wp14:editId="57567ECB">
              <wp:extent cx="2485949" cy="1168874"/>
              <wp:effectExtent l="0" t="0" r="381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6594" cy="1178581"/>
                      </a:xfrm>
                      <a:prstGeom prst="rect">
                        <a:avLst/>
                      </a:prstGeom>
                    </pic:spPr>
                  </pic:pic>
                </a:graphicData>
              </a:graphic>
            </wp:inline>
          </w:drawing>
        </w:r>
      </w:ins>
    </w:p>
    <w:p w14:paraId="2AA09D97" w14:textId="5CECB678" w:rsidR="00DF2030" w:rsidRDefault="00DF2030" w:rsidP="00942588">
      <w:pPr>
        <w:pStyle w:val="ListParagraph"/>
        <w:numPr>
          <w:ilvl w:val="1"/>
          <w:numId w:val="1"/>
        </w:numPr>
      </w:pPr>
      <w:r>
        <w:t>In your open Terminal:</w:t>
      </w:r>
    </w:p>
    <w:p w14:paraId="0021051F" w14:textId="75552FE3" w:rsidR="00DF2030" w:rsidRPr="00DF2030" w:rsidRDefault="00DF2030" w:rsidP="00DF2030">
      <w:pPr>
        <w:pStyle w:val="ListParagraph"/>
        <w:ind w:left="1440"/>
        <w:rPr>
          <w:rFonts w:ascii="Menlo" w:hAnsi="Menlo" w:cs="Menlo"/>
          <w:i/>
          <w:iCs/>
          <w:sz w:val="20"/>
          <w:szCs w:val="20"/>
        </w:rPr>
      </w:pPr>
      <w:proofErr w:type="spellStart"/>
      <w:r w:rsidRPr="00DF2030">
        <w:rPr>
          <w:rFonts w:ascii="Menlo" w:hAnsi="Menlo" w:cs="Menlo"/>
          <w:i/>
          <w:iCs/>
          <w:sz w:val="20"/>
          <w:szCs w:val="20"/>
        </w:rPr>
        <w:t>mysql</w:t>
      </w:r>
      <w:proofErr w:type="spellEnd"/>
      <w:r w:rsidRPr="00DF2030">
        <w:rPr>
          <w:rFonts w:ascii="Menlo" w:hAnsi="Menlo" w:cs="Menlo"/>
          <w:i/>
          <w:iCs/>
          <w:sz w:val="20"/>
          <w:szCs w:val="20"/>
        </w:rPr>
        <w:t xml:space="preserve"> -u root -p</w:t>
      </w:r>
    </w:p>
    <w:p w14:paraId="790ACC45" w14:textId="16241460" w:rsidR="00DF2030" w:rsidRDefault="00DF2030" w:rsidP="00DF2030">
      <w:pPr>
        <w:pStyle w:val="ListParagraph"/>
        <w:ind w:left="1440"/>
      </w:pPr>
      <w:r>
        <w:t xml:space="preserve">Enter the temporary password from before.  It will hide what you type, so you won’t be able to check your spelling - copy and paste should work here.  If successful, it should print some basic MySQL server information, then enter a </w:t>
      </w:r>
      <w:proofErr w:type="spellStart"/>
      <w:r>
        <w:t>mysql</w:t>
      </w:r>
      <w:proofErr w:type="spellEnd"/>
      <w:r>
        <w:t xml:space="preserve"> prompt.</w:t>
      </w:r>
    </w:p>
    <w:p w14:paraId="5F9A1118" w14:textId="77777777" w:rsidR="00DF2030" w:rsidRPr="00DF2030" w:rsidRDefault="00DF2030" w:rsidP="00DF2030">
      <w:pPr>
        <w:rPr>
          <w:rFonts w:ascii="Menlo" w:hAnsi="Menlo" w:cs="Menlo"/>
          <w:i/>
          <w:iCs/>
          <w:sz w:val="20"/>
          <w:szCs w:val="20"/>
        </w:rPr>
      </w:pPr>
      <w:r>
        <w:tab/>
      </w:r>
      <w:r>
        <w:tab/>
      </w:r>
      <w:r w:rsidRPr="00DF2030">
        <w:rPr>
          <w:rFonts w:ascii="Menlo" w:hAnsi="Menlo" w:cs="Menlo"/>
          <w:i/>
          <w:iCs/>
          <w:sz w:val="20"/>
          <w:szCs w:val="20"/>
        </w:rPr>
        <w:t>ALTER user ‘</w:t>
      </w:r>
      <w:proofErr w:type="spellStart"/>
      <w:r w:rsidRPr="00DF2030">
        <w:rPr>
          <w:rFonts w:ascii="Menlo" w:hAnsi="Menlo" w:cs="Menlo"/>
          <w:i/>
          <w:iCs/>
          <w:sz w:val="20"/>
          <w:szCs w:val="20"/>
        </w:rPr>
        <w:t>root’@’localhost</w:t>
      </w:r>
      <w:proofErr w:type="spellEnd"/>
      <w:r w:rsidRPr="00DF2030">
        <w:rPr>
          <w:rFonts w:ascii="Menlo" w:hAnsi="Menlo" w:cs="Menlo"/>
          <w:i/>
          <w:iCs/>
          <w:sz w:val="20"/>
          <w:szCs w:val="20"/>
        </w:rPr>
        <w:t>’ IDENTIFIED BY ‘phage’;</w:t>
      </w:r>
    </w:p>
    <w:p w14:paraId="02998EA0" w14:textId="77777777" w:rsidR="00DF2030" w:rsidRPr="00DF2030" w:rsidRDefault="00DF2030" w:rsidP="00DF2030">
      <w:pPr>
        <w:rPr>
          <w:rFonts w:ascii="Menlo" w:hAnsi="Menlo" w:cs="Menlo"/>
          <w:i/>
          <w:iCs/>
          <w:sz w:val="20"/>
          <w:szCs w:val="20"/>
        </w:rPr>
      </w:pPr>
      <w:r w:rsidRPr="00DF2030">
        <w:rPr>
          <w:rFonts w:ascii="Menlo" w:hAnsi="Menlo" w:cs="Menlo"/>
          <w:i/>
          <w:iCs/>
          <w:sz w:val="20"/>
          <w:szCs w:val="20"/>
        </w:rPr>
        <w:tab/>
      </w:r>
      <w:r w:rsidRPr="00DF2030">
        <w:rPr>
          <w:rFonts w:ascii="Menlo" w:hAnsi="Menlo" w:cs="Menlo"/>
          <w:i/>
          <w:iCs/>
          <w:sz w:val="20"/>
          <w:szCs w:val="20"/>
        </w:rPr>
        <w:tab/>
        <w:t>FLUSH PRIVILEGES;</w:t>
      </w:r>
    </w:p>
    <w:p w14:paraId="0ACEE459" w14:textId="6138117C" w:rsidR="00DF2030" w:rsidRDefault="00DF2030" w:rsidP="00DF2030">
      <w:pPr>
        <w:rPr>
          <w:rFonts w:ascii="Menlo" w:hAnsi="Menlo" w:cs="Menlo"/>
          <w:sz w:val="20"/>
          <w:szCs w:val="20"/>
        </w:rPr>
      </w:pPr>
      <w:r w:rsidRPr="00DF2030">
        <w:rPr>
          <w:rFonts w:ascii="Menlo" w:hAnsi="Menlo" w:cs="Menlo"/>
          <w:i/>
          <w:iCs/>
          <w:sz w:val="20"/>
          <w:szCs w:val="20"/>
        </w:rPr>
        <w:tab/>
      </w:r>
      <w:r w:rsidRPr="00DF2030">
        <w:rPr>
          <w:rFonts w:ascii="Menlo" w:hAnsi="Menlo" w:cs="Menlo"/>
          <w:i/>
          <w:iCs/>
          <w:sz w:val="20"/>
          <w:szCs w:val="20"/>
        </w:rPr>
        <w:tab/>
        <w:t>EXIT;</w:t>
      </w:r>
    </w:p>
    <w:p w14:paraId="3F03B344" w14:textId="08235E4D" w:rsidR="00DF2030" w:rsidRDefault="00DF2030" w:rsidP="00DF2030">
      <w:pPr>
        <w:rPr>
          <w:rFonts w:ascii="Menlo" w:hAnsi="Menlo" w:cs="Menlo"/>
          <w:sz w:val="20"/>
          <w:szCs w:val="20"/>
        </w:rPr>
      </w:pPr>
      <w:r>
        <w:rPr>
          <w:rFonts w:ascii="Menlo" w:hAnsi="Menlo" w:cs="Menlo"/>
          <w:sz w:val="20"/>
          <w:szCs w:val="20"/>
        </w:rPr>
        <w:tab/>
      </w:r>
      <w:r>
        <w:rPr>
          <w:rFonts w:ascii="Menlo" w:hAnsi="Menlo" w:cs="Menlo"/>
          <w:sz w:val="20"/>
          <w:szCs w:val="20"/>
        </w:rPr>
        <w:tab/>
      </w:r>
    </w:p>
    <w:p w14:paraId="6D0F83F8" w14:textId="77777777" w:rsidR="00766602" w:rsidRDefault="00DF2030" w:rsidP="00DF2030">
      <w:pPr>
        <w:rPr>
          <w:rFonts w:ascii="Calibri" w:hAnsi="Calibri" w:cs="Calibri"/>
        </w:rPr>
      </w:pPr>
      <w:r>
        <w:rPr>
          <w:rFonts w:ascii="Menlo" w:hAnsi="Menlo" w:cs="Menlo"/>
          <w:sz w:val="20"/>
          <w:szCs w:val="20"/>
        </w:rPr>
        <w:tab/>
      </w:r>
      <w:r>
        <w:rPr>
          <w:rFonts w:ascii="Menlo" w:hAnsi="Menlo" w:cs="Menlo"/>
          <w:sz w:val="20"/>
          <w:szCs w:val="20"/>
        </w:rPr>
        <w:tab/>
      </w:r>
      <w:r w:rsidRPr="00DF2030">
        <w:rPr>
          <w:rFonts w:ascii="Calibri" w:hAnsi="Calibri" w:cs="Calibri"/>
          <w:b/>
          <w:bCs/>
        </w:rPr>
        <w:t>NOTE</w:t>
      </w:r>
      <w:r>
        <w:rPr>
          <w:rFonts w:ascii="Calibri" w:hAnsi="Calibri" w:cs="Calibri"/>
        </w:rPr>
        <w:t xml:space="preserve">: </w:t>
      </w:r>
      <w:proofErr w:type="gramStart"/>
      <w:r w:rsidR="00766602">
        <w:rPr>
          <w:rFonts w:ascii="Calibri" w:hAnsi="Calibri" w:cs="Calibri"/>
        </w:rPr>
        <w:t>again</w:t>
      </w:r>
      <w:proofErr w:type="gramEnd"/>
      <w:r w:rsidR="00766602">
        <w:rPr>
          <w:rFonts w:ascii="Calibri" w:hAnsi="Calibri" w:cs="Calibri"/>
        </w:rPr>
        <w:t xml:space="preserve"> if copying and pasting, all quote characters will need to be re-typed</w:t>
      </w:r>
    </w:p>
    <w:p w14:paraId="4FE56326" w14:textId="0746A3C7" w:rsidR="00DF2030" w:rsidRDefault="00766602" w:rsidP="00766602">
      <w:pPr>
        <w:ind w:left="720" w:firstLine="720"/>
        <w:rPr>
          <w:rFonts w:ascii="Calibri" w:hAnsi="Calibri" w:cs="Calibri"/>
        </w:rPr>
      </w:pPr>
      <w:r>
        <w:rPr>
          <w:rFonts w:ascii="Calibri" w:hAnsi="Calibri" w:cs="Calibri"/>
        </w:rPr>
        <w:t>manually, with the arrow keys being your means of navigating the cursor.</w:t>
      </w:r>
    </w:p>
    <w:p w14:paraId="3C05C550" w14:textId="77777777" w:rsidR="00766602" w:rsidRPr="00DF2030" w:rsidRDefault="00766602" w:rsidP="00766602">
      <w:pPr>
        <w:ind w:left="720" w:firstLine="720"/>
        <w:rPr>
          <w:rFonts w:ascii="Calibri" w:hAnsi="Calibri" w:cs="Calibri"/>
          <w:i/>
          <w:iCs/>
        </w:rPr>
      </w:pPr>
    </w:p>
    <w:p w14:paraId="6709B802" w14:textId="64B95FB1" w:rsidR="00766602" w:rsidRDefault="00766602" w:rsidP="009E28EB">
      <w:pPr>
        <w:ind w:left="360"/>
      </w:pPr>
      <w:r>
        <w:t>You should now have MySQL properly installed, and with the ‘root’ password set to ‘phage’ (same as every other SEA-PHAGES user</w:t>
      </w:r>
      <w:r w:rsidR="009E28EB">
        <w:t>, and the SEA_VM</w:t>
      </w:r>
      <w:r>
        <w:t>...).</w:t>
      </w:r>
    </w:p>
    <w:p w14:paraId="402EB984" w14:textId="77777777" w:rsidR="00766602" w:rsidRDefault="00766602" w:rsidP="00766602"/>
    <w:p w14:paraId="0D5A064F" w14:textId="2F403EAE" w:rsidR="00942588" w:rsidRDefault="00942588" w:rsidP="00942588">
      <w:pPr>
        <w:ind w:left="1080"/>
      </w:pPr>
    </w:p>
    <w:p w14:paraId="5A1EDF6D" w14:textId="05DAAD00" w:rsidR="00393238" w:rsidRDefault="00393238" w:rsidP="00393238">
      <w:pPr>
        <w:pStyle w:val="ListParagraph"/>
        <w:numPr>
          <w:ilvl w:val="0"/>
          <w:numId w:val="1"/>
        </w:numPr>
      </w:pPr>
      <w:r>
        <w:t>Install Miniconda</w:t>
      </w:r>
      <w:r w:rsidR="008E1CEA">
        <w:t>3</w:t>
      </w:r>
    </w:p>
    <w:p w14:paraId="312B8F8D" w14:textId="4327F62C" w:rsidR="00766602" w:rsidRPr="00404BCD" w:rsidRDefault="00766602" w:rsidP="00766602">
      <w:pPr>
        <w:pStyle w:val="ListParagraph"/>
        <w:numPr>
          <w:ilvl w:val="1"/>
          <w:numId w:val="1"/>
        </w:numPr>
        <w:rPr>
          <w:ins w:id="8" w:author="Microsoft Office User" w:date="2021-06-28T11:43:00Z"/>
          <w:rStyle w:val="Hyperlink"/>
          <w:color w:val="auto"/>
          <w:u w:val="none"/>
          <w:rPrChange w:id="9" w:author="Microsoft Office User" w:date="2021-06-28T11:43:00Z">
            <w:rPr>
              <w:ins w:id="10" w:author="Microsoft Office User" w:date="2021-06-28T11:43:00Z"/>
              <w:rStyle w:val="Hyperlink"/>
            </w:rPr>
          </w:rPrChange>
        </w:rPr>
      </w:pPr>
      <w:r>
        <w:t xml:space="preserve">Download the </w:t>
      </w:r>
      <w:hyperlink r:id="rId9" w:history="1">
        <w:r w:rsidRPr="00766602">
          <w:rPr>
            <w:rStyle w:val="Hyperlink"/>
          </w:rPr>
          <w:t>in</w:t>
        </w:r>
        <w:r w:rsidRPr="00766602">
          <w:rPr>
            <w:rStyle w:val="Hyperlink"/>
          </w:rPr>
          <w:t>s</w:t>
        </w:r>
        <w:r w:rsidRPr="00766602">
          <w:rPr>
            <w:rStyle w:val="Hyperlink"/>
          </w:rPr>
          <w:t>ta</w:t>
        </w:r>
        <w:r w:rsidRPr="00766602">
          <w:rPr>
            <w:rStyle w:val="Hyperlink"/>
          </w:rPr>
          <w:t>l</w:t>
        </w:r>
        <w:r w:rsidRPr="00766602">
          <w:rPr>
            <w:rStyle w:val="Hyperlink"/>
          </w:rPr>
          <w:t>ler</w:t>
        </w:r>
      </w:hyperlink>
      <w:ins w:id="11" w:author="Microsoft Office User" w:date="2021-06-28T11:43:00Z">
        <w:r w:rsidR="00404BCD">
          <w:rPr>
            <w:rStyle w:val="Hyperlink"/>
          </w:rPr>
          <w:t>. Depending on your browser, you may be prompted to open the file or save. Select “</w:t>
        </w:r>
      </w:ins>
      <w:ins w:id="12" w:author="Microsoft Office User" w:date="2021-06-28T11:44:00Z">
        <w:r w:rsidR="00404BCD">
          <w:rPr>
            <w:rStyle w:val="Hyperlink"/>
          </w:rPr>
          <w:t>Save File</w:t>
        </w:r>
      </w:ins>
      <w:ins w:id="13" w:author="Microsoft Office User" w:date="2021-06-28T11:43:00Z">
        <w:r w:rsidR="00404BCD">
          <w:rPr>
            <w:rStyle w:val="Hyperlink"/>
          </w:rPr>
          <w:t>.”</w:t>
        </w:r>
      </w:ins>
    </w:p>
    <w:p w14:paraId="76F8482A" w14:textId="3C0DAB08" w:rsidR="00404BCD" w:rsidRDefault="00404BCD" w:rsidP="00404BCD">
      <w:pPr>
        <w:pStyle w:val="ListParagraph"/>
        <w:ind w:left="1440"/>
        <w:pPrChange w:id="14" w:author="Microsoft Office User" w:date="2021-06-28T11:43:00Z">
          <w:pPr>
            <w:pStyle w:val="ListParagraph"/>
            <w:numPr>
              <w:ilvl w:val="1"/>
              <w:numId w:val="1"/>
            </w:numPr>
            <w:ind w:left="1440" w:hanging="360"/>
          </w:pPr>
        </w:pPrChange>
      </w:pPr>
      <w:ins w:id="15" w:author="Microsoft Office User" w:date="2021-06-28T11:43:00Z">
        <w:r>
          <w:rPr>
            <w:noProof/>
          </w:rPr>
          <w:drawing>
            <wp:inline distT="0" distB="0" distL="0" distR="0" wp14:anchorId="73672779" wp14:editId="4C0D1040">
              <wp:extent cx="1742388" cy="1538492"/>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55375" cy="1549959"/>
                      </a:xfrm>
                      <a:prstGeom prst="rect">
                        <a:avLst/>
                      </a:prstGeom>
                    </pic:spPr>
                  </pic:pic>
                </a:graphicData>
              </a:graphic>
            </wp:inline>
          </w:drawing>
        </w:r>
      </w:ins>
    </w:p>
    <w:p w14:paraId="54FC1B96" w14:textId="77777777" w:rsidR="00766602" w:rsidRPr="00766602" w:rsidRDefault="00766602" w:rsidP="00766602">
      <w:pPr>
        <w:pStyle w:val="ListParagraph"/>
        <w:numPr>
          <w:ilvl w:val="1"/>
          <w:numId w:val="1"/>
        </w:numPr>
      </w:pPr>
      <w:r>
        <w:t>In your open Terminal:</w:t>
      </w:r>
      <w:r w:rsidRPr="00766602">
        <w:rPr>
          <w:i/>
          <w:iCs/>
        </w:rPr>
        <w:t xml:space="preserve"> </w:t>
      </w:r>
    </w:p>
    <w:p w14:paraId="22DE0901" w14:textId="3980C21E" w:rsidR="00766602" w:rsidRDefault="00766602" w:rsidP="00766602">
      <w:pPr>
        <w:pStyle w:val="ListParagraph"/>
        <w:ind w:left="1440"/>
        <w:rPr>
          <w:ins w:id="16" w:author="Microsoft Office User" w:date="2021-06-28T12:11:00Z"/>
          <w:rFonts w:ascii="Menlo" w:hAnsi="Menlo" w:cs="Menlo"/>
          <w:i/>
          <w:iCs/>
          <w:sz w:val="20"/>
          <w:szCs w:val="20"/>
        </w:rPr>
      </w:pPr>
      <w:r w:rsidRPr="009E28EB">
        <w:rPr>
          <w:rFonts w:ascii="Menlo" w:hAnsi="Menlo" w:cs="Menlo"/>
          <w:i/>
          <w:iCs/>
          <w:sz w:val="20"/>
          <w:szCs w:val="20"/>
        </w:rPr>
        <w:t>cd ~/Downloads &amp;&amp; bash ./Miniconda3-py39_4.9.2-MacOSX-x86_64.sh</w:t>
      </w:r>
    </w:p>
    <w:p w14:paraId="1BA3D297" w14:textId="76D2AE96" w:rsidR="008B0B5B" w:rsidRDefault="008B0B5B" w:rsidP="00766602">
      <w:pPr>
        <w:pStyle w:val="ListParagraph"/>
        <w:ind w:left="1440"/>
        <w:rPr>
          <w:ins w:id="17" w:author="Microsoft Office User" w:date="2021-06-28T12:11:00Z"/>
          <w:rFonts w:ascii="Menlo" w:hAnsi="Menlo" w:cs="Menlo"/>
          <w:i/>
          <w:iCs/>
          <w:sz w:val="20"/>
          <w:szCs w:val="20"/>
        </w:rPr>
      </w:pPr>
    </w:p>
    <w:p w14:paraId="0B80B87E" w14:textId="3780CDA9" w:rsidR="008B0B5B" w:rsidRPr="00560C91" w:rsidRDefault="008B0B5B" w:rsidP="00766602">
      <w:pPr>
        <w:pStyle w:val="ListParagraph"/>
        <w:ind w:left="1440"/>
        <w:rPr>
          <w:ins w:id="18" w:author="Microsoft Office User" w:date="2021-06-28T12:13:00Z"/>
          <w:rFonts w:ascii="Menlo" w:hAnsi="Menlo" w:cs="Menlo"/>
          <w:sz w:val="20"/>
          <w:szCs w:val="20"/>
          <w:rPrChange w:id="19" w:author="Microsoft Office User" w:date="2021-06-28T12:41:00Z">
            <w:rPr>
              <w:ins w:id="20" w:author="Microsoft Office User" w:date="2021-06-28T12:13:00Z"/>
              <w:rFonts w:ascii="Menlo" w:hAnsi="Menlo" w:cs="Menlo"/>
              <w:i/>
              <w:iCs/>
              <w:sz w:val="20"/>
              <w:szCs w:val="20"/>
            </w:rPr>
          </w:rPrChange>
        </w:rPr>
      </w:pPr>
      <w:ins w:id="21" w:author="Microsoft Office User" w:date="2021-06-28T12:11:00Z">
        <w:r w:rsidRPr="00560C91">
          <w:rPr>
            <w:rFonts w:ascii="Menlo" w:hAnsi="Menlo" w:cs="Menlo"/>
            <w:sz w:val="20"/>
            <w:szCs w:val="20"/>
            <w:rPrChange w:id="22" w:author="Microsoft Office User" w:date="2021-06-28T12:41:00Z">
              <w:rPr>
                <w:rFonts w:ascii="Menlo" w:hAnsi="Menlo" w:cs="Menlo"/>
                <w:i/>
                <w:iCs/>
                <w:sz w:val="20"/>
                <w:szCs w:val="20"/>
              </w:rPr>
            </w:rPrChange>
          </w:rPr>
          <w:t>Note</w:t>
        </w:r>
      </w:ins>
      <w:ins w:id="23" w:author="Microsoft Office User" w:date="2021-06-28T12:12:00Z">
        <w:r w:rsidRPr="00560C91">
          <w:rPr>
            <w:rFonts w:ascii="Menlo" w:hAnsi="Menlo" w:cs="Menlo"/>
            <w:sz w:val="20"/>
            <w:szCs w:val="20"/>
            <w:rPrChange w:id="24" w:author="Microsoft Office User" w:date="2021-06-28T12:41:00Z">
              <w:rPr>
                <w:rFonts w:ascii="Menlo" w:hAnsi="Menlo" w:cs="Menlo"/>
                <w:i/>
                <w:iCs/>
                <w:sz w:val="20"/>
                <w:szCs w:val="20"/>
              </w:rPr>
            </w:rPrChange>
          </w:rPr>
          <w:t xml:space="preserve">: if you get the error message </w:t>
        </w:r>
      </w:ins>
      <w:ins w:id="25" w:author="Microsoft Office User" w:date="2021-06-28T12:13:00Z">
        <w:r w:rsidR="00F66832" w:rsidRPr="00560C91">
          <w:rPr>
            <w:rFonts w:ascii="Menlo" w:hAnsi="Menlo" w:cs="Menlo"/>
            <w:sz w:val="20"/>
            <w:szCs w:val="20"/>
            <w:rPrChange w:id="26" w:author="Microsoft Office User" w:date="2021-06-28T12:41:00Z">
              <w:rPr>
                <w:rFonts w:ascii="Menlo" w:hAnsi="Menlo" w:cs="Menlo"/>
                <w:i/>
                <w:iCs/>
                <w:sz w:val="20"/>
                <w:szCs w:val="20"/>
              </w:rPr>
            </w:rPrChange>
          </w:rPr>
          <w:t>(</w:t>
        </w:r>
        <w:r w:rsidR="00F66832" w:rsidRPr="00560C91">
          <w:rPr>
            <w:rFonts w:ascii="Menlo" w:hAnsi="Menlo" w:cs="Menlo"/>
            <w:sz w:val="20"/>
            <w:szCs w:val="20"/>
            <w:rPrChange w:id="27" w:author="Microsoft Office User" w:date="2021-06-28T12:41:00Z">
              <w:rPr>
                <w:rFonts w:ascii="Menlo" w:hAnsi="Menlo" w:cs="Menlo"/>
                <w:i/>
                <w:iCs/>
                <w:sz w:val="20"/>
                <w:szCs w:val="20"/>
              </w:rPr>
            </w:rPrChange>
          </w:rPr>
          <w:t>-bash: bash: command not found</w:t>
        </w:r>
        <w:r w:rsidR="00F66832" w:rsidRPr="00560C91">
          <w:rPr>
            <w:rFonts w:ascii="Menlo" w:hAnsi="Menlo" w:cs="Menlo"/>
            <w:sz w:val="20"/>
            <w:szCs w:val="20"/>
            <w:rPrChange w:id="28" w:author="Microsoft Office User" w:date="2021-06-28T12:41:00Z">
              <w:rPr>
                <w:rFonts w:ascii="Menlo" w:hAnsi="Menlo" w:cs="Menlo"/>
                <w:i/>
                <w:iCs/>
                <w:sz w:val="20"/>
                <w:szCs w:val="20"/>
              </w:rPr>
            </w:rPrChange>
          </w:rPr>
          <w:t>)</w:t>
        </w:r>
      </w:ins>
      <w:ins w:id="29" w:author="Microsoft Office User" w:date="2021-06-28T12:12:00Z">
        <w:r w:rsidR="00F66832" w:rsidRPr="00560C91">
          <w:rPr>
            <w:rFonts w:ascii="Menlo" w:hAnsi="Menlo" w:cs="Menlo"/>
            <w:sz w:val="20"/>
            <w:szCs w:val="20"/>
            <w:rPrChange w:id="30" w:author="Microsoft Office User" w:date="2021-06-28T12:41:00Z">
              <w:rPr>
                <w:rFonts w:ascii="Menlo" w:hAnsi="Menlo" w:cs="Menlo"/>
                <w:i/>
                <w:iCs/>
                <w:sz w:val="20"/>
                <w:szCs w:val="20"/>
              </w:rPr>
            </w:rPrChange>
          </w:rPr>
          <w:t>, try pasting in the command</w:t>
        </w:r>
      </w:ins>
      <w:ins w:id="31" w:author="Microsoft Office User" w:date="2021-06-28T12:13:00Z">
        <w:r w:rsidR="00F66832" w:rsidRPr="00560C91">
          <w:rPr>
            <w:rFonts w:ascii="Menlo" w:hAnsi="Menlo" w:cs="Menlo"/>
            <w:sz w:val="20"/>
            <w:szCs w:val="20"/>
            <w:rPrChange w:id="32" w:author="Microsoft Office User" w:date="2021-06-28T12:41:00Z">
              <w:rPr>
                <w:rFonts w:ascii="Menlo" w:hAnsi="Menlo" w:cs="Menlo"/>
                <w:i/>
                <w:iCs/>
                <w:sz w:val="20"/>
                <w:szCs w:val="20"/>
              </w:rPr>
            </w:rPrChange>
          </w:rPr>
          <w:t xml:space="preserve"> </w:t>
        </w:r>
      </w:ins>
    </w:p>
    <w:p w14:paraId="635EAACD" w14:textId="77777777" w:rsidR="00F66832" w:rsidRDefault="00F66832" w:rsidP="00766602">
      <w:pPr>
        <w:pStyle w:val="ListParagraph"/>
        <w:ind w:left="1440"/>
        <w:rPr>
          <w:ins w:id="33" w:author="Microsoft Office User" w:date="2021-06-28T12:12:00Z"/>
          <w:rFonts w:ascii="Menlo" w:hAnsi="Menlo" w:cs="Menlo"/>
          <w:i/>
          <w:iCs/>
          <w:sz w:val="20"/>
          <w:szCs w:val="20"/>
        </w:rPr>
      </w:pPr>
    </w:p>
    <w:p w14:paraId="5FD45D77" w14:textId="41CB7594" w:rsidR="00F66832" w:rsidRPr="00560C91" w:rsidRDefault="00F66832" w:rsidP="00F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ins w:id="34" w:author="Microsoft Office User" w:date="2021-06-28T12:14:00Z"/>
          <w:rFonts w:ascii="Menlo" w:hAnsi="Menlo" w:cs="Menlo"/>
          <w:i/>
          <w:iCs/>
          <w:color w:val="000000"/>
          <w:sz w:val="20"/>
          <w:szCs w:val="20"/>
          <w:rPrChange w:id="35" w:author="Microsoft Office User" w:date="2021-06-28T12:41:00Z">
            <w:rPr>
              <w:ins w:id="36" w:author="Microsoft Office User" w:date="2021-06-28T12:14:00Z"/>
              <w:rFonts w:ascii="Menlo" w:hAnsi="Menlo" w:cs="Menlo"/>
              <w:color w:val="000000"/>
              <w:sz w:val="20"/>
              <w:szCs w:val="20"/>
            </w:rPr>
          </w:rPrChange>
        </w:rPr>
      </w:pPr>
      <w:ins w:id="37" w:author="Microsoft Office User" w:date="2021-06-28T12:12:00Z">
        <w:r w:rsidRPr="00560C91">
          <w:rPr>
            <w:rFonts w:ascii="Menlo" w:hAnsi="Menlo" w:cs="Menlo"/>
            <w:i/>
            <w:iCs/>
            <w:color w:val="000000"/>
            <w:sz w:val="20"/>
            <w:szCs w:val="20"/>
            <w:rPrChange w:id="38" w:author="Microsoft Office User" w:date="2021-06-28T12:41:00Z">
              <w:rPr>
                <w:rFonts w:ascii="Menlo" w:hAnsi="Menlo" w:cs="Menlo"/>
                <w:color w:val="000000"/>
                <w:sz w:val="22"/>
                <w:szCs w:val="22"/>
              </w:rPr>
            </w:rPrChange>
          </w:rPr>
          <w:lastRenderedPageBreak/>
          <w:t>export PATH=/</w:t>
        </w:r>
        <w:proofErr w:type="spellStart"/>
        <w:r w:rsidRPr="00560C91">
          <w:rPr>
            <w:rFonts w:ascii="Menlo" w:hAnsi="Menlo" w:cs="Menlo"/>
            <w:i/>
            <w:iCs/>
            <w:color w:val="000000"/>
            <w:sz w:val="20"/>
            <w:szCs w:val="20"/>
            <w:rPrChange w:id="39" w:author="Microsoft Office User" w:date="2021-06-28T12:41:00Z">
              <w:rPr>
                <w:rFonts w:ascii="Menlo" w:hAnsi="Menlo" w:cs="Menlo"/>
                <w:color w:val="000000"/>
                <w:sz w:val="22"/>
                <w:szCs w:val="22"/>
              </w:rPr>
            </w:rPrChange>
          </w:rPr>
          <w:t>usr</w:t>
        </w:r>
        <w:proofErr w:type="spellEnd"/>
        <w:r w:rsidRPr="00560C91">
          <w:rPr>
            <w:rFonts w:ascii="Menlo" w:hAnsi="Menlo" w:cs="Menlo"/>
            <w:i/>
            <w:iCs/>
            <w:color w:val="000000"/>
            <w:sz w:val="20"/>
            <w:szCs w:val="20"/>
            <w:rPrChange w:id="40" w:author="Microsoft Office User" w:date="2021-06-28T12:41:00Z">
              <w:rPr>
                <w:rFonts w:ascii="Menlo" w:hAnsi="Menlo" w:cs="Menlo"/>
                <w:color w:val="000000"/>
                <w:sz w:val="22"/>
                <w:szCs w:val="22"/>
              </w:rPr>
            </w:rPrChange>
          </w:rPr>
          <w:t>/bin:/bin:/</w:t>
        </w:r>
        <w:proofErr w:type="spellStart"/>
        <w:r w:rsidRPr="00560C91">
          <w:rPr>
            <w:rFonts w:ascii="Menlo" w:hAnsi="Menlo" w:cs="Menlo"/>
            <w:i/>
            <w:iCs/>
            <w:color w:val="000000"/>
            <w:sz w:val="20"/>
            <w:szCs w:val="20"/>
            <w:rPrChange w:id="41" w:author="Microsoft Office User" w:date="2021-06-28T12:41:00Z">
              <w:rPr>
                <w:rFonts w:ascii="Menlo" w:hAnsi="Menlo" w:cs="Menlo"/>
                <w:color w:val="000000"/>
                <w:sz w:val="22"/>
                <w:szCs w:val="22"/>
              </w:rPr>
            </w:rPrChange>
          </w:rPr>
          <w:t>usr</w:t>
        </w:r>
        <w:proofErr w:type="spellEnd"/>
        <w:r w:rsidRPr="00560C91">
          <w:rPr>
            <w:rFonts w:ascii="Menlo" w:hAnsi="Menlo" w:cs="Menlo"/>
            <w:i/>
            <w:iCs/>
            <w:color w:val="000000"/>
            <w:sz w:val="20"/>
            <w:szCs w:val="20"/>
            <w:rPrChange w:id="42" w:author="Microsoft Office User" w:date="2021-06-28T12:41:00Z">
              <w:rPr>
                <w:rFonts w:ascii="Menlo" w:hAnsi="Menlo" w:cs="Menlo"/>
                <w:color w:val="000000"/>
                <w:sz w:val="22"/>
                <w:szCs w:val="22"/>
              </w:rPr>
            </w:rPrChange>
          </w:rPr>
          <w:t>/</w:t>
        </w:r>
        <w:proofErr w:type="spellStart"/>
        <w:r w:rsidRPr="00560C91">
          <w:rPr>
            <w:rFonts w:ascii="Menlo" w:hAnsi="Menlo" w:cs="Menlo"/>
            <w:i/>
            <w:iCs/>
            <w:color w:val="000000"/>
            <w:sz w:val="20"/>
            <w:szCs w:val="20"/>
            <w:rPrChange w:id="43" w:author="Microsoft Office User" w:date="2021-06-28T12:41:00Z">
              <w:rPr>
                <w:rFonts w:ascii="Menlo" w:hAnsi="Menlo" w:cs="Menlo"/>
                <w:color w:val="000000"/>
                <w:sz w:val="22"/>
                <w:szCs w:val="22"/>
              </w:rPr>
            </w:rPrChange>
          </w:rPr>
          <w:t>sbin</w:t>
        </w:r>
        <w:proofErr w:type="spellEnd"/>
        <w:r w:rsidRPr="00560C91">
          <w:rPr>
            <w:rFonts w:ascii="Menlo" w:hAnsi="Menlo" w:cs="Menlo"/>
            <w:i/>
            <w:iCs/>
            <w:color w:val="000000"/>
            <w:sz w:val="20"/>
            <w:szCs w:val="20"/>
            <w:rPrChange w:id="44" w:author="Microsoft Office User" w:date="2021-06-28T12:41:00Z">
              <w:rPr>
                <w:rFonts w:ascii="Menlo" w:hAnsi="Menlo" w:cs="Menlo"/>
                <w:color w:val="000000"/>
                <w:sz w:val="22"/>
                <w:szCs w:val="22"/>
              </w:rPr>
            </w:rPrChange>
          </w:rPr>
          <w:t>:/</w:t>
        </w:r>
        <w:proofErr w:type="spellStart"/>
        <w:r w:rsidRPr="00560C91">
          <w:rPr>
            <w:rFonts w:ascii="Menlo" w:hAnsi="Menlo" w:cs="Menlo"/>
            <w:i/>
            <w:iCs/>
            <w:color w:val="000000"/>
            <w:sz w:val="20"/>
            <w:szCs w:val="20"/>
            <w:rPrChange w:id="45" w:author="Microsoft Office User" w:date="2021-06-28T12:41:00Z">
              <w:rPr>
                <w:rFonts w:ascii="Menlo" w:hAnsi="Menlo" w:cs="Menlo"/>
                <w:color w:val="000000"/>
                <w:sz w:val="22"/>
                <w:szCs w:val="22"/>
              </w:rPr>
            </w:rPrChange>
          </w:rPr>
          <w:t>sbin</w:t>
        </w:r>
        <w:proofErr w:type="spellEnd"/>
        <w:r w:rsidRPr="00560C91">
          <w:rPr>
            <w:rFonts w:ascii="Menlo" w:hAnsi="Menlo" w:cs="Menlo"/>
            <w:i/>
            <w:iCs/>
            <w:color w:val="000000"/>
            <w:sz w:val="20"/>
            <w:szCs w:val="20"/>
            <w:rPrChange w:id="46" w:author="Microsoft Office User" w:date="2021-06-28T12:41:00Z">
              <w:rPr>
                <w:rFonts w:ascii="Menlo" w:hAnsi="Menlo" w:cs="Menlo"/>
                <w:color w:val="000000"/>
                <w:sz w:val="22"/>
                <w:szCs w:val="22"/>
              </w:rPr>
            </w:rPrChange>
          </w:rPr>
          <w:t>:/</w:t>
        </w:r>
        <w:proofErr w:type="spellStart"/>
        <w:r w:rsidRPr="00560C91">
          <w:rPr>
            <w:rFonts w:ascii="Menlo" w:hAnsi="Menlo" w:cs="Menlo"/>
            <w:i/>
            <w:iCs/>
            <w:color w:val="000000"/>
            <w:sz w:val="20"/>
            <w:szCs w:val="20"/>
            <w:rPrChange w:id="47" w:author="Microsoft Office User" w:date="2021-06-28T12:41:00Z">
              <w:rPr>
                <w:rFonts w:ascii="Menlo" w:hAnsi="Menlo" w:cs="Menlo"/>
                <w:color w:val="000000"/>
                <w:sz w:val="22"/>
                <w:szCs w:val="22"/>
              </w:rPr>
            </w:rPrChange>
          </w:rPr>
          <w:t>usr</w:t>
        </w:r>
        <w:proofErr w:type="spellEnd"/>
        <w:r w:rsidRPr="00560C91">
          <w:rPr>
            <w:rFonts w:ascii="Menlo" w:hAnsi="Menlo" w:cs="Menlo"/>
            <w:i/>
            <w:iCs/>
            <w:color w:val="000000"/>
            <w:sz w:val="20"/>
            <w:szCs w:val="20"/>
            <w:rPrChange w:id="48" w:author="Microsoft Office User" w:date="2021-06-28T12:41:00Z">
              <w:rPr>
                <w:rFonts w:ascii="Menlo" w:hAnsi="Menlo" w:cs="Menlo"/>
                <w:color w:val="000000"/>
                <w:sz w:val="22"/>
                <w:szCs w:val="22"/>
              </w:rPr>
            </w:rPrChange>
          </w:rPr>
          <w:t>/local/bin</w:t>
        </w:r>
      </w:ins>
    </w:p>
    <w:p w14:paraId="356A9951" w14:textId="77777777" w:rsidR="00F66832" w:rsidRPr="00560C91" w:rsidRDefault="00F66832" w:rsidP="00F668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ins w:id="49" w:author="Microsoft Office User" w:date="2021-06-28T12:12:00Z"/>
          <w:rFonts w:ascii="Menlo" w:hAnsi="Menlo" w:cs="Menlo"/>
          <w:i/>
          <w:iCs/>
          <w:color w:val="000000"/>
          <w:sz w:val="20"/>
          <w:szCs w:val="20"/>
          <w:rPrChange w:id="50" w:author="Microsoft Office User" w:date="2021-06-28T12:41:00Z">
            <w:rPr>
              <w:ins w:id="51" w:author="Microsoft Office User" w:date="2021-06-28T12:12:00Z"/>
              <w:rFonts w:ascii="Menlo" w:hAnsi="Menlo" w:cs="Menlo"/>
              <w:color w:val="000000"/>
              <w:sz w:val="22"/>
              <w:szCs w:val="22"/>
            </w:rPr>
          </w:rPrChange>
        </w:rPr>
        <w:pPrChange w:id="52" w:author="Microsoft Office User" w:date="2021-06-28T12:13: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PrChange>
      </w:pPr>
    </w:p>
    <w:p w14:paraId="26581A6F" w14:textId="5BAC8C6F" w:rsidR="00F66832" w:rsidRPr="00560C91" w:rsidRDefault="00F66832" w:rsidP="00766602">
      <w:pPr>
        <w:pStyle w:val="ListParagraph"/>
        <w:ind w:left="1440"/>
        <w:rPr>
          <w:ins w:id="53" w:author="Microsoft Office User" w:date="2021-06-28T12:13:00Z"/>
          <w:rFonts w:ascii="Menlo" w:hAnsi="Menlo" w:cs="Menlo"/>
          <w:sz w:val="20"/>
          <w:szCs w:val="20"/>
          <w:rPrChange w:id="54" w:author="Microsoft Office User" w:date="2021-06-28T12:41:00Z">
            <w:rPr>
              <w:ins w:id="55" w:author="Microsoft Office User" w:date="2021-06-28T12:13:00Z"/>
              <w:rFonts w:ascii="Menlo" w:hAnsi="Menlo" w:cs="Menlo"/>
              <w:i/>
              <w:iCs/>
              <w:sz w:val="20"/>
              <w:szCs w:val="20"/>
            </w:rPr>
          </w:rPrChange>
        </w:rPr>
      </w:pPr>
      <w:ins w:id="56" w:author="Microsoft Office User" w:date="2021-06-28T12:12:00Z">
        <w:r w:rsidRPr="00560C91">
          <w:rPr>
            <w:rFonts w:ascii="Menlo" w:hAnsi="Menlo" w:cs="Menlo"/>
            <w:sz w:val="20"/>
            <w:szCs w:val="20"/>
            <w:rPrChange w:id="57" w:author="Microsoft Office User" w:date="2021-06-28T12:41:00Z">
              <w:rPr>
                <w:rFonts w:ascii="Menlo" w:hAnsi="Menlo" w:cs="Menlo"/>
                <w:i/>
                <w:iCs/>
                <w:sz w:val="20"/>
                <w:szCs w:val="20"/>
              </w:rPr>
            </w:rPrChange>
          </w:rPr>
          <w:t xml:space="preserve">into terminal. Press Enter and then re-enter </w:t>
        </w:r>
      </w:ins>
      <w:ins w:id="58" w:author="Microsoft Office User" w:date="2021-06-28T12:14:00Z">
        <w:r w:rsidRPr="00560C91">
          <w:rPr>
            <w:rFonts w:ascii="Menlo" w:hAnsi="Menlo" w:cs="Menlo"/>
            <w:sz w:val="20"/>
            <w:szCs w:val="20"/>
            <w:rPrChange w:id="59" w:author="Microsoft Office User" w:date="2021-06-28T12:41:00Z">
              <w:rPr>
                <w:rFonts w:ascii="Menlo" w:hAnsi="Menlo" w:cs="Menlo"/>
                <w:i/>
                <w:iCs/>
                <w:sz w:val="20"/>
                <w:szCs w:val="20"/>
              </w:rPr>
            </w:rPrChange>
          </w:rPr>
          <w:t>the command to install Miniconda3.</w:t>
        </w:r>
      </w:ins>
    </w:p>
    <w:p w14:paraId="2B8089F7" w14:textId="77777777" w:rsidR="00F66832" w:rsidRPr="009E28EB" w:rsidRDefault="00F66832" w:rsidP="00766602">
      <w:pPr>
        <w:pStyle w:val="ListParagraph"/>
        <w:ind w:left="1440"/>
        <w:rPr>
          <w:rFonts w:ascii="Menlo" w:hAnsi="Menlo" w:cs="Menlo"/>
          <w:i/>
          <w:iCs/>
          <w:sz w:val="20"/>
          <w:szCs w:val="20"/>
        </w:rPr>
      </w:pPr>
    </w:p>
    <w:p w14:paraId="3A1BC0EC" w14:textId="40B33FE6" w:rsidR="00766602" w:rsidRDefault="00766602" w:rsidP="00766602">
      <w:pPr>
        <w:pStyle w:val="ListParagraph"/>
        <w:numPr>
          <w:ilvl w:val="1"/>
          <w:numId w:val="1"/>
        </w:numPr>
      </w:pPr>
      <w:r>
        <w:t xml:space="preserve">Hit Enter to review the license agreement.  Hold Enter until prompted for ‘yes’ or ‘no’, to scroll through quickly.  Or read it if you care to (Enter advances by one line).  Enter ‘yes’ to agree to the license.  Hit Enter to accept the default installation location.  Enter ‘yes’ to allow </w:t>
      </w:r>
      <w:proofErr w:type="spellStart"/>
      <w:r>
        <w:t>conda</w:t>
      </w:r>
      <w:proofErr w:type="spellEnd"/>
      <w:r>
        <w:t xml:space="preserve"> initialization.</w:t>
      </w:r>
      <w:ins w:id="60" w:author="Microsoft Office User" w:date="2021-06-28T12:16:00Z">
        <w:r w:rsidR="00F66832">
          <w:t xml:space="preserve"> When you are finished, close this terminal</w:t>
        </w:r>
      </w:ins>
      <w:ins w:id="61" w:author="Microsoft Office User" w:date="2021-06-28T12:17:00Z">
        <w:r w:rsidR="00F66832">
          <w:t xml:space="preserve"> because you will be located in the Downloads folder. You can also navigate up to the main user directory.</w:t>
        </w:r>
      </w:ins>
    </w:p>
    <w:p w14:paraId="5CE50C6B" w14:textId="5A1A509E" w:rsidR="00766602" w:rsidRDefault="00766602" w:rsidP="00766602">
      <w:pPr>
        <w:pStyle w:val="ListParagraph"/>
        <w:ind w:left="1440"/>
      </w:pPr>
    </w:p>
    <w:p w14:paraId="3E939EE1" w14:textId="039CD37C" w:rsidR="00766602" w:rsidRDefault="00766602" w:rsidP="00766602">
      <w:pPr>
        <w:pStyle w:val="ListParagraph"/>
        <w:ind w:left="1440"/>
      </w:pPr>
      <w:r w:rsidRPr="00766602">
        <w:rPr>
          <w:b/>
          <w:bCs/>
        </w:rPr>
        <w:t>NOTE</w:t>
      </w:r>
      <w:r>
        <w:t>: I might have got some specifics wrong here, but the gist is to just follow the instructions and accept defaults.</w:t>
      </w:r>
    </w:p>
    <w:p w14:paraId="563F690C" w14:textId="77777777" w:rsidR="00766602" w:rsidRDefault="00766602" w:rsidP="00766602"/>
    <w:p w14:paraId="6FE0E5BC" w14:textId="6D57953E" w:rsidR="00766602" w:rsidRDefault="00766602" w:rsidP="00766602">
      <w:pPr>
        <w:pStyle w:val="ListParagraph"/>
        <w:numPr>
          <w:ilvl w:val="1"/>
          <w:numId w:val="1"/>
        </w:numPr>
      </w:pPr>
      <w:r>
        <w:t>In your open Terminal:</w:t>
      </w:r>
    </w:p>
    <w:p w14:paraId="54054D74" w14:textId="34E3FD91" w:rsidR="00766602" w:rsidRDefault="00766602" w:rsidP="00766602">
      <w:pPr>
        <w:pStyle w:val="ListParagraph"/>
        <w:ind w:left="1440"/>
      </w:pPr>
      <w:r>
        <w:rPr>
          <w:u w:val="single"/>
        </w:rPr>
        <w:t>bash users:</w:t>
      </w:r>
    </w:p>
    <w:p w14:paraId="39BFCF0B" w14:textId="6E2F6641" w:rsidR="00766602" w:rsidRPr="009E28EB" w:rsidRDefault="00766602" w:rsidP="00766602">
      <w:pPr>
        <w:pStyle w:val="ListParagraph"/>
        <w:ind w:left="1440"/>
        <w:rPr>
          <w:rFonts w:ascii="Menlo" w:hAnsi="Menlo" w:cs="Menlo"/>
          <w:sz w:val="20"/>
          <w:szCs w:val="20"/>
        </w:rPr>
      </w:pPr>
      <w:r w:rsidRPr="009E28EB">
        <w:rPr>
          <w:rFonts w:ascii="Menlo" w:hAnsi="Menlo" w:cs="Menlo"/>
          <w:i/>
          <w:iCs/>
          <w:sz w:val="20"/>
          <w:szCs w:val="20"/>
        </w:rPr>
        <w:t>source ~/.</w:t>
      </w:r>
      <w:proofErr w:type="spellStart"/>
      <w:r w:rsidRPr="009E28EB">
        <w:rPr>
          <w:rFonts w:ascii="Menlo" w:hAnsi="Menlo" w:cs="Menlo"/>
          <w:i/>
          <w:iCs/>
          <w:sz w:val="20"/>
          <w:szCs w:val="20"/>
        </w:rPr>
        <w:t>bash_profile</w:t>
      </w:r>
      <w:proofErr w:type="spellEnd"/>
    </w:p>
    <w:p w14:paraId="1AAEE22D" w14:textId="37A73CDD" w:rsidR="00766602" w:rsidRDefault="00766602" w:rsidP="00766602">
      <w:pPr>
        <w:pStyle w:val="ListParagraph"/>
        <w:ind w:left="1440"/>
        <w:rPr>
          <w:ins w:id="62" w:author="Microsoft Office User" w:date="2021-06-28T12:20:00Z"/>
        </w:rPr>
      </w:pPr>
    </w:p>
    <w:p w14:paraId="25D6A9C0" w14:textId="2CE1E0DB" w:rsidR="00F66832" w:rsidRDefault="00F66832" w:rsidP="00766602">
      <w:pPr>
        <w:pStyle w:val="ListParagraph"/>
        <w:ind w:left="1440"/>
        <w:rPr>
          <w:ins w:id="63" w:author="Microsoft Office User" w:date="2021-06-28T12:21:00Z"/>
        </w:rPr>
      </w:pPr>
      <w:ins w:id="64" w:author="Microsoft Office User" w:date="2021-06-28T12:20:00Z">
        <w:r>
          <w:t xml:space="preserve">Note: if you get the error -bash: </w:t>
        </w:r>
        <w:proofErr w:type="spellStart"/>
        <w:r>
          <w:t>dirname</w:t>
        </w:r>
        <w:proofErr w:type="spellEnd"/>
        <w:r>
          <w:t>: command not found, then you will need to do the following:</w:t>
        </w:r>
      </w:ins>
    </w:p>
    <w:p w14:paraId="117ADD8A" w14:textId="3191BC85" w:rsidR="00F66832" w:rsidRDefault="00F66832" w:rsidP="00766602">
      <w:pPr>
        <w:pStyle w:val="ListParagraph"/>
        <w:ind w:left="1440"/>
        <w:rPr>
          <w:ins w:id="65" w:author="Microsoft Office User" w:date="2021-06-28T12:21:00Z"/>
        </w:rPr>
      </w:pPr>
    </w:p>
    <w:p w14:paraId="1649893B" w14:textId="707BEC3A" w:rsidR="00F66832" w:rsidRDefault="00F66832" w:rsidP="00F66832">
      <w:pPr>
        <w:pStyle w:val="ListParagraph"/>
        <w:ind w:left="1440"/>
        <w:rPr>
          <w:ins w:id="66" w:author="Microsoft Office User" w:date="2021-06-28T12:42:00Z"/>
          <w:rFonts w:ascii="Menlo" w:hAnsi="Menlo" w:cs="Menlo"/>
          <w:i/>
          <w:iCs/>
          <w:sz w:val="20"/>
          <w:szCs w:val="20"/>
        </w:rPr>
      </w:pPr>
      <w:ins w:id="67" w:author="Microsoft Office User" w:date="2021-06-28T12:21:00Z">
        <w:r w:rsidRPr="006F7587">
          <w:rPr>
            <w:rFonts w:ascii="Menlo" w:hAnsi="Menlo" w:cs="Menlo"/>
            <w:i/>
            <w:iCs/>
            <w:sz w:val="20"/>
            <w:szCs w:val="20"/>
          </w:rPr>
          <w:t>nano ~/.</w:t>
        </w:r>
        <w:proofErr w:type="spellStart"/>
        <w:r w:rsidRPr="006F7587">
          <w:rPr>
            <w:rFonts w:ascii="Menlo" w:hAnsi="Menlo" w:cs="Menlo"/>
            <w:i/>
            <w:iCs/>
            <w:sz w:val="20"/>
            <w:szCs w:val="20"/>
          </w:rPr>
          <w:t>bash_profile</w:t>
        </w:r>
      </w:ins>
      <w:proofErr w:type="spellEnd"/>
    </w:p>
    <w:p w14:paraId="5D224F86" w14:textId="77777777" w:rsidR="00B64325" w:rsidRDefault="00B64325" w:rsidP="00F66832">
      <w:pPr>
        <w:pStyle w:val="ListParagraph"/>
        <w:ind w:left="1440"/>
        <w:rPr>
          <w:ins w:id="68" w:author="Microsoft Office User" w:date="2021-06-28T12:21:00Z"/>
          <w:rFonts w:ascii="Menlo" w:hAnsi="Menlo" w:cs="Menlo"/>
          <w:i/>
          <w:iCs/>
          <w:sz w:val="20"/>
          <w:szCs w:val="20"/>
        </w:rPr>
      </w:pPr>
    </w:p>
    <w:p w14:paraId="7BDC0778" w14:textId="0E0FC0E9" w:rsidR="00F66832" w:rsidRPr="00B64325" w:rsidRDefault="00F66832" w:rsidP="00F66832">
      <w:pPr>
        <w:pStyle w:val="ListParagraph"/>
        <w:ind w:left="1440"/>
        <w:rPr>
          <w:ins w:id="69" w:author="Microsoft Office User" w:date="2021-06-28T12:21:00Z"/>
          <w:rFonts w:cstheme="minorHAnsi"/>
          <w:rPrChange w:id="70" w:author="Microsoft Office User" w:date="2021-06-28T12:43:00Z">
            <w:rPr>
              <w:ins w:id="71" w:author="Microsoft Office User" w:date="2021-06-28T12:21:00Z"/>
              <w:rFonts w:ascii="Menlo" w:hAnsi="Menlo" w:cs="Menlo"/>
              <w:i/>
              <w:iCs/>
              <w:sz w:val="20"/>
              <w:szCs w:val="20"/>
            </w:rPr>
          </w:rPrChange>
        </w:rPr>
      </w:pPr>
      <w:ins w:id="72" w:author="Microsoft Office User" w:date="2021-06-28T12:21:00Z">
        <w:r w:rsidRPr="00B64325">
          <w:rPr>
            <w:rFonts w:cstheme="minorHAnsi"/>
            <w:rPrChange w:id="73" w:author="Microsoft Office User" w:date="2021-06-28T12:43:00Z">
              <w:rPr>
                <w:rFonts w:ascii="Menlo" w:hAnsi="Menlo" w:cs="Menlo"/>
                <w:i/>
                <w:iCs/>
                <w:sz w:val="20"/>
                <w:szCs w:val="20"/>
              </w:rPr>
            </w:rPrChange>
          </w:rPr>
          <w:t>Add in the following to the file</w:t>
        </w:r>
      </w:ins>
    </w:p>
    <w:p w14:paraId="775D0387" w14:textId="77777777" w:rsidR="00F66832" w:rsidRPr="00B64325" w:rsidRDefault="00F66832" w:rsidP="00F6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ins w:id="74" w:author="Microsoft Office User" w:date="2021-06-28T12:21:00Z"/>
          <w:rFonts w:ascii="Menlo" w:eastAsia="Times New Roman" w:hAnsi="Menlo" w:cs="Menlo"/>
          <w:i/>
          <w:iCs/>
          <w:sz w:val="20"/>
          <w:szCs w:val="20"/>
          <w:rPrChange w:id="75" w:author="Microsoft Office User" w:date="2021-06-28T12:42:00Z">
            <w:rPr>
              <w:ins w:id="76" w:author="Microsoft Office User" w:date="2021-06-28T12:21:00Z"/>
              <w:rFonts w:ascii="Courier New" w:eastAsia="Times New Roman" w:hAnsi="Courier New" w:cs="Courier New"/>
              <w:sz w:val="20"/>
              <w:szCs w:val="20"/>
            </w:rPr>
          </w:rPrChange>
        </w:rPr>
        <w:pPrChange w:id="77" w:author="Microsoft Office User" w:date="2021-06-28T12:21: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PrChange>
      </w:pPr>
      <w:ins w:id="78" w:author="Microsoft Office User" w:date="2021-06-28T12:21:00Z">
        <w:r w:rsidRPr="00B64325">
          <w:rPr>
            <w:rFonts w:ascii="Menlo" w:eastAsia="Times New Roman" w:hAnsi="Menlo" w:cs="Menlo"/>
            <w:i/>
            <w:iCs/>
            <w:sz w:val="20"/>
            <w:szCs w:val="20"/>
            <w:rPrChange w:id="79" w:author="Microsoft Office User" w:date="2021-06-28T12:42:00Z">
              <w:rPr>
                <w:rFonts w:ascii="Courier New" w:eastAsia="Times New Roman" w:hAnsi="Courier New" w:cs="Courier New"/>
                <w:sz w:val="20"/>
                <w:szCs w:val="20"/>
              </w:rPr>
            </w:rPrChange>
          </w:rPr>
          <w:t>export PATH=/</w:t>
        </w:r>
        <w:proofErr w:type="spellStart"/>
        <w:r w:rsidRPr="00B64325">
          <w:rPr>
            <w:rFonts w:ascii="Menlo" w:eastAsia="Times New Roman" w:hAnsi="Menlo" w:cs="Menlo"/>
            <w:i/>
            <w:iCs/>
            <w:sz w:val="20"/>
            <w:szCs w:val="20"/>
            <w:rPrChange w:id="80" w:author="Microsoft Office User" w:date="2021-06-28T12:42:00Z">
              <w:rPr>
                <w:rFonts w:ascii="Courier New" w:eastAsia="Times New Roman" w:hAnsi="Courier New" w:cs="Courier New"/>
                <w:sz w:val="20"/>
                <w:szCs w:val="20"/>
              </w:rPr>
            </w:rPrChange>
          </w:rPr>
          <w:t>usr</w:t>
        </w:r>
        <w:proofErr w:type="spellEnd"/>
        <w:r w:rsidRPr="00B64325">
          <w:rPr>
            <w:rFonts w:ascii="Menlo" w:eastAsia="Times New Roman" w:hAnsi="Menlo" w:cs="Menlo"/>
            <w:i/>
            <w:iCs/>
            <w:sz w:val="20"/>
            <w:szCs w:val="20"/>
            <w:rPrChange w:id="81" w:author="Microsoft Office User" w:date="2021-06-28T12:42:00Z">
              <w:rPr>
                <w:rFonts w:ascii="Courier New" w:eastAsia="Times New Roman" w:hAnsi="Courier New" w:cs="Courier New"/>
                <w:sz w:val="20"/>
                <w:szCs w:val="20"/>
              </w:rPr>
            </w:rPrChange>
          </w:rPr>
          <w:t>/local/bin:/</w:t>
        </w:r>
        <w:proofErr w:type="spellStart"/>
        <w:r w:rsidRPr="00B64325">
          <w:rPr>
            <w:rFonts w:ascii="Menlo" w:eastAsia="Times New Roman" w:hAnsi="Menlo" w:cs="Menlo"/>
            <w:i/>
            <w:iCs/>
            <w:sz w:val="20"/>
            <w:szCs w:val="20"/>
            <w:rPrChange w:id="82" w:author="Microsoft Office User" w:date="2021-06-28T12:42:00Z">
              <w:rPr>
                <w:rFonts w:ascii="Courier New" w:eastAsia="Times New Roman" w:hAnsi="Courier New" w:cs="Courier New"/>
                <w:sz w:val="20"/>
                <w:szCs w:val="20"/>
              </w:rPr>
            </w:rPrChange>
          </w:rPr>
          <w:t>usr</w:t>
        </w:r>
        <w:proofErr w:type="spellEnd"/>
        <w:r w:rsidRPr="00B64325">
          <w:rPr>
            <w:rFonts w:ascii="Menlo" w:eastAsia="Times New Roman" w:hAnsi="Menlo" w:cs="Menlo"/>
            <w:i/>
            <w:iCs/>
            <w:sz w:val="20"/>
            <w:szCs w:val="20"/>
            <w:rPrChange w:id="83" w:author="Microsoft Office User" w:date="2021-06-28T12:42:00Z">
              <w:rPr>
                <w:rFonts w:ascii="Courier New" w:eastAsia="Times New Roman" w:hAnsi="Courier New" w:cs="Courier New"/>
                <w:sz w:val="20"/>
                <w:szCs w:val="20"/>
              </w:rPr>
            </w:rPrChange>
          </w:rPr>
          <w:t>/bin:/bin:/</w:t>
        </w:r>
        <w:proofErr w:type="spellStart"/>
        <w:r w:rsidRPr="00B64325">
          <w:rPr>
            <w:rFonts w:ascii="Menlo" w:eastAsia="Times New Roman" w:hAnsi="Menlo" w:cs="Menlo"/>
            <w:i/>
            <w:iCs/>
            <w:sz w:val="20"/>
            <w:szCs w:val="20"/>
            <w:rPrChange w:id="84" w:author="Microsoft Office User" w:date="2021-06-28T12:42:00Z">
              <w:rPr>
                <w:rFonts w:ascii="Courier New" w:eastAsia="Times New Roman" w:hAnsi="Courier New" w:cs="Courier New"/>
                <w:sz w:val="20"/>
                <w:szCs w:val="20"/>
              </w:rPr>
            </w:rPrChange>
          </w:rPr>
          <w:t>usr</w:t>
        </w:r>
        <w:proofErr w:type="spellEnd"/>
        <w:r w:rsidRPr="00B64325">
          <w:rPr>
            <w:rFonts w:ascii="Menlo" w:eastAsia="Times New Roman" w:hAnsi="Menlo" w:cs="Menlo"/>
            <w:i/>
            <w:iCs/>
            <w:sz w:val="20"/>
            <w:szCs w:val="20"/>
            <w:rPrChange w:id="85" w:author="Microsoft Office User" w:date="2021-06-28T12:42:00Z">
              <w:rPr>
                <w:rFonts w:ascii="Courier New" w:eastAsia="Times New Roman" w:hAnsi="Courier New" w:cs="Courier New"/>
                <w:sz w:val="20"/>
                <w:szCs w:val="20"/>
              </w:rPr>
            </w:rPrChange>
          </w:rPr>
          <w:t>/</w:t>
        </w:r>
        <w:proofErr w:type="spellStart"/>
        <w:r w:rsidRPr="00B64325">
          <w:rPr>
            <w:rFonts w:ascii="Menlo" w:eastAsia="Times New Roman" w:hAnsi="Menlo" w:cs="Menlo"/>
            <w:i/>
            <w:iCs/>
            <w:sz w:val="20"/>
            <w:szCs w:val="20"/>
            <w:rPrChange w:id="86" w:author="Microsoft Office User" w:date="2021-06-28T12:42:00Z">
              <w:rPr>
                <w:rFonts w:ascii="Courier New" w:eastAsia="Times New Roman" w:hAnsi="Courier New" w:cs="Courier New"/>
                <w:sz w:val="20"/>
                <w:szCs w:val="20"/>
              </w:rPr>
            </w:rPrChange>
          </w:rPr>
          <w:t>sbin</w:t>
        </w:r>
        <w:proofErr w:type="spellEnd"/>
        <w:r w:rsidRPr="00B64325">
          <w:rPr>
            <w:rFonts w:ascii="Menlo" w:eastAsia="Times New Roman" w:hAnsi="Menlo" w:cs="Menlo"/>
            <w:i/>
            <w:iCs/>
            <w:sz w:val="20"/>
            <w:szCs w:val="20"/>
            <w:rPrChange w:id="87" w:author="Microsoft Office User" w:date="2021-06-28T12:42:00Z">
              <w:rPr>
                <w:rFonts w:ascii="Courier New" w:eastAsia="Times New Roman" w:hAnsi="Courier New" w:cs="Courier New"/>
                <w:sz w:val="20"/>
                <w:szCs w:val="20"/>
              </w:rPr>
            </w:rPrChange>
          </w:rPr>
          <w:t>:$PATH</w:t>
        </w:r>
      </w:ins>
    </w:p>
    <w:p w14:paraId="0D685A4D" w14:textId="77777777" w:rsidR="00F66832" w:rsidRPr="006F7587" w:rsidRDefault="00F66832" w:rsidP="00F66832">
      <w:pPr>
        <w:pStyle w:val="ListParagraph"/>
        <w:ind w:left="1440"/>
        <w:rPr>
          <w:ins w:id="88" w:author="Microsoft Office User" w:date="2021-06-28T12:21:00Z"/>
          <w:rFonts w:ascii="Menlo" w:hAnsi="Menlo" w:cs="Menlo"/>
          <w:i/>
          <w:iCs/>
          <w:sz w:val="20"/>
          <w:szCs w:val="20"/>
        </w:rPr>
      </w:pPr>
    </w:p>
    <w:p w14:paraId="258E6D40" w14:textId="77777777" w:rsidR="00F66832" w:rsidRPr="006F7587" w:rsidRDefault="00F66832" w:rsidP="00F66832">
      <w:pPr>
        <w:pStyle w:val="ListParagraph"/>
        <w:ind w:left="1440"/>
        <w:rPr>
          <w:ins w:id="89" w:author="Microsoft Office User" w:date="2021-06-28T12:21:00Z"/>
          <w:rFonts w:ascii="Menlo" w:hAnsi="Menlo" w:cs="Menlo"/>
          <w:i/>
          <w:iCs/>
          <w:sz w:val="20"/>
          <w:szCs w:val="20"/>
        </w:rPr>
      </w:pPr>
      <w:ins w:id="90" w:author="Microsoft Office User" w:date="2021-06-28T12:21:00Z">
        <w:r w:rsidRPr="006F7587">
          <w:rPr>
            <w:rFonts w:ascii="Menlo" w:hAnsi="Menlo" w:cs="Menlo"/>
            <w:i/>
            <w:iCs/>
            <w:sz w:val="20"/>
            <w:szCs w:val="20"/>
          </w:rPr>
          <w:t>Ctrl + X</w:t>
        </w:r>
      </w:ins>
    </w:p>
    <w:p w14:paraId="6401EE10" w14:textId="77777777" w:rsidR="00F66832" w:rsidRPr="006F7587" w:rsidRDefault="00F66832" w:rsidP="00F66832">
      <w:pPr>
        <w:pStyle w:val="ListParagraph"/>
        <w:ind w:left="1440"/>
        <w:rPr>
          <w:ins w:id="91" w:author="Microsoft Office User" w:date="2021-06-28T12:21:00Z"/>
          <w:rFonts w:ascii="Menlo" w:hAnsi="Menlo" w:cs="Menlo"/>
          <w:i/>
          <w:iCs/>
          <w:sz w:val="20"/>
          <w:szCs w:val="20"/>
        </w:rPr>
      </w:pPr>
      <w:ins w:id="92" w:author="Microsoft Office User" w:date="2021-06-28T12:21:00Z">
        <w:r w:rsidRPr="006F7587">
          <w:rPr>
            <w:rFonts w:ascii="Menlo" w:hAnsi="Menlo" w:cs="Menlo"/>
            <w:i/>
            <w:iCs/>
            <w:sz w:val="20"/>
            <w:szCs w:val="20"/>
          </w:rPr>
          <w:t>Enter</w:t>
        </w:r>
      </w:ins>
    </w:p>
    <w:p w14:paraId="3916D665" w14:textId="77777777" w:rsidR="00F66832" w:rsidRDefault="00F66832" w:rsidP="00F66832">
      <w:pPr>
        <w:pStyle w:val="ListParagraph"/>
        <w:ind w:left="1440"/>
        <w:rPr>
          <w:ins w:id="93" w:author="Microsoft Office User" w:date="2021-06-28T12:21:00Z"/>
          <w:rFonts w:ascii="Menlo" w:hAnsi="Menlo" w:cs="Menlo"/>
          <w:i/>
          <w:iCs/>
          <w:sz w:val="20"/>
          <w:szCs w:val="20"/>
        </w:rPr>
      </w:pPr>
      <w:ins w:id="94" w:author="Microsoft Office User" w:date="2021-06-28T12:21:00Z">
        <w:r w:rsidRPr="006F7587">
          <w:rPr>
            <w:rFonts w:ascii="Menlo" w:hAnsi="Menlo" w:cs="Menlo"/>
            <w:i/>
            <w:iCs/>
            <w:sz w:val="20"/>
            <w:szCs w:val="20"/>
          </w:rPr>
          <w:t>Ctrl + O</w:t>
        </w:r>
      </w:ins>
    </w:p>
    <w:p w14:paraId="3C2BC0D3" w14:textId="77777777" w:rsidR="00F66832" w:rsidRPr="006F7587" w:rsidRDefault="00F66832" w:rsidP="00F66832">
      <w:pPr>
        <w:pStyle w:val="ListParagraph"/>
        <w:ind w:left="1440"/>
        <w:rPr>
          <w:ins w:id="95" w:author="Microsoft Office User" w:date="2021-06-28T12:21:00Z"/>
          <w:rFonts w:ascii="Menlo" w:hAnsi="Menlo" w:cs="Menlo"/>
          <w:i/>
          <w:iCs/>
          <w:sz w:val="20"/>
          <w:szCs w:val="20"/>
        </w:rPr>
      </w:pPr>
      <w:ins w:id="96" w:author="Microsoft Office User" w:date="2021-06-28T12:21:00Z">
        <w:r>
          <w:rPr>
            <w:rFonts w:ascii="Menlo" w:hAnsi="Menlo" w:cs="Menlo"/>
            <w:i/>
            <w:iCs/>
            <w:sz w:val="20"/>
            <w:szCs w:val="20"/>
          </w:rPr>
          <w:t>source ~/.</w:t>
        </w:r>
        <w:proofErr w:type="spellStart"/>
        <w:r>
          <w:rPr>
            <w:rFonts w:ascii="Menlo" w:hAnsi="Menlo" w:cs="Menlo"/>
            <w:i/>
            <w:iCs/>
            <w:sz w:val="20"/>
            <w:szCs w:val="20"/>
          </w:rPr>
          <w:t>bash_profile</w:t>
        </w:r>
        <w:proofErr w:type="spellEnd"/>
      </w:ins>
    </w:p>
    <w:p w14:paraId="6B82CF3C" w14:textId="77777777" w:rsidR="00F66832" w:rsidRDefault="00F66832" w:rsidP="00F66832">
      <w:pPr>
        <w:pPrChange w:id="97" w:author="Microsoft Office User" w:date="2021-06-28T12:21:00Z">
          <w:pPr>
            <w:pStyle w:val="ListParagraph"/>
            <w:ind w:left="1440"/>
          </w:pPr>
        </w:pPrChange>
      </w:pPr>
    </w:p>
    <w:p w14:paraId="05060E7B" w14:textId="298367F0" w:rsidR="00766602" w:rsidRDefault="00766602" w:rsidP="00766602">
      <w:pPr>
        <w:pStyle w:val="ListParagraph"/>
        <w:ind w:left="1440"/>
      </w:pPr>
      <w:proofErr w:type="spellStart"/>
      <w:r>
        <w:rPr>
          <w:u w:val="single"/>
        </w:rPr>
        <w:t>zs</w:t>
      </w:r>
      <w:r w:rsidRPr="00766602">
        <w:rPr>
          <w:u w:val="single"/>
        </w:rPr>
        <w:t>h</w:t>
      </w:r>
      <w:proofErr w:type="spellEnd"/>
      <w:r w:rsidRPr="00766602">
        <w:rPr>
          <w:u w:val="single"/>
        </w:rPr>
        <w:t xml:space="preserve"> users:</w:t>
      </w:r>
    </w:p>
    <w:p w14:paraId="313727DF" w14:textId="2B72C5BF" w:rsidR="00766602" w:rsidRPr="009E28EB" w:rsidRDefault="00766602" w:rsidP="00766602">
      <w:pPr>
        <w:pStyle w:val="ListParagraph"/>
        <w:ind w:left="1440"/>
        <w:rPr>
          <w:rFonts w:ascii="Menlo" w:hAnsi="Menlo" w:cs="Menlo"/>
          <w:i/>
          <w:iCs/>
          <w:sz w:val="20"/>
          <w:szCs w:val="20"/>
        </w:rPr>
      </w:pPr>
      <w:r w:rsidRPr="009E28EB">
        <w:rPr>
          <w:rFonts w:ascii="Menlo" w:hAnsi="Menlo" w:cs="Menlo"/>
          <w:i/>
          <w:iCs/>
          <w:sz w:val="20"/>
          <w:szCs w:val="20"/>
        </w:rPr>
        <w:t>source ~/.</w:t>
      </w:r>
      <w:proofErr w:type="spellStart"/>
      <w:r w:rsidRPr="009E28EB">
        <w:rPr>
          <w:rFonts w:ascii="Menlo" w:hAnsi="Menlo" w:cs="Menlo"/>
          <w:i/>
          <w:iCs/>
          <w:sz w:val="20"/>
          <w:szCs w:val="20"/>
        </w:rPr>
        <w:t>zshrc</w:t>
      </w:r>
      <w:proofErr w:type="spellEnd"/>
    </w:p>
    <w:p w14:paraId="6D190D38" w14:textId="751D1F91" w:rsidR="00766602" w:rsidRDefault="00766602" w:rsidP="00766602">
      <w:pPr>
        <w:pStyle w:val="ListParagraph"/>
        <w:ind w:left="1440"/>
        <w:rPr>
          <w:i/>
          <w:iCs/>
        </w:rPr>
      </w:pPr>
    </w:p>
    <w:p w14:paraId="7950F230" w14:textId="75F61860" w:rsidR="00766602" w:rsidRDefault="00766602" w:rsidP="00766602">
      <w:pPr>
        <w:pStyle w:val="ListParagraph"/>
        <w:ind w:left="1440"/>
      </w:pPr>
      <w:r>
        <w:rPr>
          <w:b/>
          <w:bCs/>
        </w:rPr>
        <w:t>NOTE</w:t>
      </w:r>
      <w:r>
        <w:t xml:space="preserve">: this step will tell the shell what changes were made by the </w:t>
      </w:r>
      <w:proofErr w:type="spellStart"/>
      <w:r>
        <w:t>miniconda</w:t>
      </w:r>
      <w:proofErr w:type="spellEnd"/>
      <w:r>
        <w:t xml:space="preserve"> installer, namely addition of the </w:t>
      </w:r>
      <w:proofErr w:type="spellStart"/>
      <w:r>
        <w:rPr>
          <w:i/>
          <w:iCs/>
        </w:rPr>
        <w:t>conda</w:t>
      </w:r>
      <w:proofErr w:type="spellEnd"/>
      <w:r>
        <w:t xml:space="preserve"> command</w:t>
      </w:r>
    </w:p>
    <w:p w14:paraId="7D121382" w14:textId="77777777" w:rsidR="00766602" w:rsidRPr="00766602" w:rsidRDefault="00766602" w:rsidP="00766602">
      <w:pPr>
        <w:pStyle w:val="ListParagraph"/>
        <w:ind w:left="1440"/>
      </w:pPr>
    </w:p>
    <w:p w14:paraId="72977E34" w14:textId="3EF92E8E" w:rsidR="00766602" w:rsidRDefault="009E28EB" w:rsidP="00766602">
      <w:pPr>
        <w:pStyle w:val="ListParagraph"/>
        <w:numPr>
          <w:ilvl w:val="1"/>
          <w:numId w:val="1"/>
        </w:numPr>
      </w:pPr>
      <w:r>
        <w:t>In your open Terminal:</w:t>
      </w:r>
    </w:p>
    <w:p w14:paraId="787BCFC7" w14:textId="26B75981" w:rsidR="009E28EB" w:rsidRPr="009E28EB" w:rsidRDefault="009E28EB" w:rsidP="009E28EB">
      <w:pPr>
        <w:pStyle w:val="ListParagraph"/>
        <w:ind w:left="1440"/>
        <w:rPr>
          <w:rFonts w:ascii="Menlo" w:hAnsi="Menlo" w:cs="Menlo"/>
          <w:i/>
          <w:iCs/>
          <w:sz w:val="20"/>
          <w:szCs w:val="20"/>
        </w:rPr>
      </w:pPr>
      <w:proofErr w:type="spellStart"/>
      <w:r w:rsidRPr="009E28EB">
        <w:rPr>
          <w:rFonts w:ascii="Menlo" w:hAnsi="Menlo" w:cs="Menlo"/>
          <w:i/>
          <w:iCs/>
          <w:sz w:val="20"/>
          <w:szCs w:val="20"/>
        </w:rPr>
        <w:t>conda</w:t>
      </w:r>
      <w:proofErr w:type="spellEnd"/>
      <w:r w:rsidRPr="009E28EB">
        <w:rPr>
          <w:rFonts w:ascii="Menlo" w:hAnsi="Menlo" w:cs="Menlo"/>
          <w:i/>
          <w:iCs/>
          <w:sz w:val="20"/>
          <w:szCs w:val="20"/>
        </w:rPr>
        <w:t xml:space="preserve"> config --set </w:t>
      </w:r>
      <w:proofErr w:type="spellStart"/>
      <w:r w:rsidRPr="009E28EB">
        <w:rPr>
          <w:rFonts w:ascii="Menlo" w:hAnsi="Menlo" w:cs="Menlo"/>
          <w:i/>
          <w:iCs/>
          <w:sz w:val="20"/>
          <w:szCs w:val="20"/>
        </w:rPr>
        <w:t>auto_activate_base</w:t>
      </w:r>
      <w:proofErr w:type="spellEnd"/>
      <w:r w:rsidRPr="009E28EB">
        <w:rPr>
          <w:rFonts w:ascii="Menlo" w:hAnsi="Menlo" w:cs="Menlo"/>
          <w:i/>
          <w:iCs/>
          <w:sz w:val="20"/>
          <w:szCs w:val="20"/>
        </w:rPr>
        <w:t xml:space="preserve"> false</w:t>
      </w:r>
    </w:p>
    <w:p w14:paraId="62F17FF4" w14:textId="65C6A887" w:rsidR="009E28EB" w:rsidRDefault="009E28EB" w:rsidP="009E28EB">
      <w:pPr>
        <w:pStyle w:val="ListParagraph"/>
        <w:ind w:left="1440"/>
        <w:rPr>
          <w:i/>
          <w:iCs/>
        </w:rPr>
      </w:pPr>
    </w:p>
    <w:p w14:paraId="113C2AAC" w14:textId="2A4C4051" w:rsidR="009E28EB" w:rsidRDefault="009E28EB" w:rsidP="009E28EB">
      <w:pPr>
        <w:pStyle w:val="ListParagraph"/>
        <w:ind w:left="1440"/>
      </w:pPr>
      <w:r>
        <w:rPr>
          <w:b/>
          <w:bCs/>
        </w:rPr>
        <w:t>NOTE</w:t>
      </w:r>
      <w:r>
        <w:t xml:space="preserve">: this will prevent </w:t>
      </w:r>
      <w:proofErr w:type="spellStart"/>
      <w:r>
        <w:t>conda</w:t>
      </w:r>
      <w:proofErr w:type="spellEnd"/>
      <w:r>
        <w:t xml:space="preserve"> from loading the base environment every time the Terminal gets opened.</w:t>
      </w:r>
    </w:p>
    <w:p w14:paraId="2EBB82F0" w14:textId="061B4C57" w:rsidR="009E28EB" w:rsidRDefault="009E28EB" w:rsidP="009E28EB"/>
    <w:p w14:paraId="604C5F99" w14:textId="42840337" w:rsidR="009E28EB" w:rsidRPr="009E28EB" w:rsidRDefault="009E28EB" w:rsidP="009E28EB">
      <w:pPr>
        <w:ind w:firstLine="360"/>
      </w:pPr>
      <w:r>
        <w:t>You should now have Miniconda3 properly installed.</w:t>
      </w:r>
    </w:p>
    <w:p w14:paraId="6A505EE5" w14:textId="77777777" w:rsidR="00766602" w:rsidRPr="00766602" w:rsidRDefault="00766602" w:rsidP="00766602">
      <w:pPr>
        <w:pStyle w:val="ListParagraph"/>
        <w:ind w:left="1440"/>
      </w:pPr>
    </w:p>
    <w:p w14:paraId="40FFD9EB" w14:textId="3698E40A" w:rsidR="00393238" w:rsidRDefault="008E1CEA" w:rsidP="00393238">
      <w:pPr>
        <w:pStyle w:val="ListParagraph"/>
        <w:numPr>
          <w:ilvl w:val="0"/>
          <w:numId w:val="1"/>
        </w:numPr>
      </w:pPr>
      <w:r>
        <w:t xml:space="preserve">Create </w:t>
      </w:r>
      <w:proofErr w:type="spellStart"/>
      <w:r>
        <w:t>conda</w:t>
      </w:r>
      <w:proofErr w:type="spellEnd"/>
      <w:r>
        <w:t xml:space="preserve"> environment and install </w:t>
      </w:r>
      <w:proofErr w:type="spellStart"/>
      <w:r>
        <w:rPr>
          <w:i/>
          <w:iCs/>
        </w:rPr>
        <w:t>pdm_utils</w:t>
      </w:r>
      <w:proofErr w:type="spellEnd"/>
    </w:p>
    <w:p w14:paraId="22712C33" w14:textId="402FDA4D" w:rsidR="009E28EB" w:rsidRDefault="009E28EB" w:rsidP="009E28EB">
      <w:pPr>
        <w:pStyle w:val="ListParagraph"/>
        <w:numPr>
          <w:ilvl w:val="1"/>
          <w:numId w:val="1"/>
        </w:numPr>
      </w:pPr>
      <w:r>
        <w:lastRenderedPageBreak/>
        <w:t>In your open Terminal</w:t>
      </w:r>
    </w:p>
    <w:p w14:paraId="06D68149" w14:textId="4151DAEE" w:rsidR="009E28EB" w:rsidRPr="009E28EB" w:rsidRDefault="009E28EB" w:rsidP="009E28EB">
      <w:pPr>
        <w:pStyle w:val="ListParagraph"/>
        <w:ind w:left="1440"/>
        <w:rPr>
          <w:rFonts w:ascii="Menlo" w:hAnsi="Menlo" w:cs="Menlo"/>
          <w:i/>
          <w:iCs/>
          <w:sz w:val="20"/>
          <w:szCs w:val="20"/>
        </w:rPr>
      </w:pPr>
      <w:proofErr w:type="spellStart"/>
      <w:r w:rsidRPr="009E28EB">
        <w:rPr>
          <w:rFonts w:ascii="Menlo" w:hAnsi="Menlo" w:cs="Menlo"/>
          <w:i/>
          <w:iCs/>
          <w:sz w:val="20"/>
          <w:szCs w:val="20"/>
        </w:rPr>
        <w:t>conda</w:t>
      </w:r>
      <w:proofErr w:type="spellEnd"/>
      <w:r w:rsidRPr="009E28EB">
        <w:rPr>
          <w:rFonts w:ascii="Menlo" w:hAnsi="Menlo" w:cs="Menlo"/>
          <w:i/>
          <w:iCs/>
          <w:sz w:val="20"/>
          <w:szCs w:val="20"/>
        </w:rPr>
        <w:t xml:space="preserve"> create -n </w:t>
      </w:r>
      <w:proofErr w:type="spellStart"/>
      <w:r w:rsidRPr="009E28EB">
        <w:rPr>
          <w:rFonts w:ascii="Menlo" w:hAnsi="Menlo" w:cs="Menlo"/>
          <w:i/>
          <w:iCs/>
          <w:sz w:val="20"/>
          <w:szCs w:val="20"/>
        </w:rPr>
        <w:t>pdm_utils</w:t>
      </w:r>
      <w:proofErr w:type="spellEnd"/>
      <w:r w:rsidRPr="009E28EB">
        <w:rPr>
          <w:rFonts w:ascii="Menlo" w:hAnsi="Menlo" w:cs="Menlo"/>
          <w:i/>
          <w:iCs/>
          <w:sz w:val="20"/>
          <w:szCs w:val="20"/>
        </w:rPr>
        <w:t xml:space="preserve"> python=3.8 -y</w:t>
      </w:r>
    </w:p>
    <w:p w14:paraId="5125A2D7" w14:textId="07854883" w:rsidR="009E28EB" w:rsidRPr="009E28EB" w:rsidRDefault="009E28EB" w:rsidP="009E28EB">
      <w:pPr>
        <w:pStyle w:val="ListParagraph"/>
        <w:ind w:left="1440"/>
        <w:rPr>
          <w:rFonts w:ascii="Menlo" w:hAnsi="Menlo" w:cs="Menlo"/>
          <w:i/>
          <w:iCs/>
          <w:sz w:val="20"/>
          <w:szCs w:val="20"/>
        </w:rPr>
      </w:pPr>
      <w:proofErr w:type="spellStart"/>
      <w:r w:rsidRPr="009E28EB">
        <w:rPr>
          <w:rFonts w:ascii="Menlo" w:hAnsi="Menlo" w:cs="Menlo"/>
          <w:i/>
          <w:iCs/>
          <w:sz w:val="20"/>
          <w:szCs w:val="20"/>
        </w:rPr>
        <w:t>conda</w:t>
      </w:r>
      <w:proofErr w:type="spellEnd"/>
      <w:r w:rsidRPr="009E28EB">
        <w:rPr>
          <w:rFonts w:ascii="Menlo" w:hAnsi="Menlo" w:cs="Menlo"/>
          <w:i/>
          <w:iCs/>
          <w:sz w:val="20"/>
          <w:szCs w:val="20"/>
        </w:rPr>
        <w:t xml:space="preserve"> activate </w:t>
      </w:r>
      <w:proofErr w:type="spellStart"/>
      <w:r w:rsidRPr="009E28EB">
        <w:rPr>
          <w:rFonts w:ascii="Menlo" w:hAnsi="Menlo" w:cs="Menlo"/>
          <w:i/>
          <w:iCs/>
          <w:sz w:val="20"/>
          <w:szCs w:val="20"/>
        </w:rPr>
        <w:t>pdm_utils</w:t>
      </w:r>
      <w:proofErr w:type="spellEnd"/>
    </w:p>
    <w:p w14:paraId="1F3B71D4" w14:textId="16419E3E" w:rsidR="009E28EB" w:rsidRPr="009E28EB" w:rsidRDefault="009E28EB" w:rsidP="009E28EB">
      <w:pPr>
        <w:pStyle w:val="ListParagraph"/>
        <w:ind w:left="1440"/>
        <w:rPr>
          <w:rFonts w:ascii="Menlo" w:hAnsi="Menlo" w:cs="Menlo"/>
          <w:i/>
          <w:iCs/>
          <w:sz w:val="20"/>
          <w:szCs w:val="20"/>
        </w:rPr>
      </w:pPr>
      <w:proofErr w:type="spellStart"/>
      <w:r w:rsidRPr="009E28EB">
        <w:rPr>
          <w:rFonts w:ascii="Menlo" w:hAnsi="Menlo" w:cs="Menlo"/>
          <w:i/>
          <w:iCs/>
          <w:sz w:val="20"/>
          <w:szCs w:val="20"/>
        </w:rPr>
        <w:t>conda</w:t>
      </w:r>
      <w:proofErr w:type="spellEnd"/>
      <w:r w:rsidRPr="009E28EB">
        <w:rPr>
          <w:rFonts w:ascii="Menlo" w:hAnsi="Menlo" w:cs="Menlo"/>
          <w:i/>
          <w:iCs/>
          <w:sz w:val="20"/>
          <w:szCs w:val="20"/>
        </w:rPr>
        <w:t xml:space="preserve"> install -c </w:t>
      </w:r>
      <w:proofErr w:type="spellStart"/>
      <w:r w:rsidRPr="009E28EB">
        <w:rPr>
          <w:rFonts w:ascii="Menlo" w:hAnsi="Menlo" w:cs="Menlo"/>
          <w:i/>
          <w:iCs/>
          <w:sz w:val="20"/>
          <w:szCs w:val="20"/>
        </w:rPr>
        <w:t>bioconda</w:t>
      </w:r>
      <w:proofErr w:type="spellEnd"/>
      <w:r w:rsidRPr="009E28EB">
        <w:rPr>
          <w:rFonts w:ascii="Menlo" w:hAnsi="Menlo" w:cs="Menlo"/>
          <w:i/>
          <w:iCs/>
          <w:sz w:val="20"/>
          <w:szCs w:val="20"/>
        </w:rPr>
        <w:t xml:space="preserve"> -c </w:t>
      </w:r>
      <w:proofErr w:type="spellStart"/>
      <w:r w:rsidRPr="009E28EB">
        <w:rPr>
          <w:rFonts w:ascii="Menlo" w:hAnsi="Menlo" w:cs="Menlo"/>
          <w:i/>
          <w:iCs/>
          <w:sz w:val="20"/>
          <w:szCs w:val="20"/>
        </w:rPr>
        <w:t>conda</w:t>
      </w:r>
      <w:proofErr w:type="spellEnd"/>
      <w:r w:rsidRPr="009E28EB">
        <w:rPr>
          <w:rFonts w:ascii="Menlo" w:hAnsi="Menlo" w:cs="Menlo"/>
          <w:i/>
          <w:iCs/>
          <w:sz w:val="20"/>
          <w:szCs w:val="20"/>
        </w:rPr>
        <w:t xml:space="preserve">-forge </w:t>
      </w:r>
      <w:proofErr w:type="spellStart"/>
      <w:r w:rsidRPr="009E28EB">
        <w:rPr>
          <w:rFonts w:ascii="Menlo" w:hAnsi="Menlo" w:cs="Menlo"/>
          <w:i/>
          <w:iCs/>
          <w:sz w:val="20"/>
          <w:szCs w:val="20"/>
        </w:rPr>
        <w:t>aragorn</w:t>
      </w:r>
      <w:proofErr w:type="spellEnd"/>
      <w:r w:rsidRPr="009E28EB">
        <w:rPr>
          <w:rFonts w:ascii="Menlo" w:hAnsi="Menlo" w:cs="Menlo"/>
          <w:i/>
          <w:iCs/>
          <w:sz w:val="20"/>
          <w:szCs w:val="20"/>
        </w:rPr>
        <w:t xml:space="preserve"> </w:t>
      </w:r>
      <w:proofErr w:type="spellStart"/>
      <w:r w:rsidRPr="009E28EB">
        <w:rPr>
          <w:rFonts w:ascii="Menlo" w:hAnsi="Menlo" w:cs="Menlo"/>
          <w:i/>
          <w:iCs/>
          <w:sz w:val="20"/>
          <w:szCs w:val="20"/>
        </w:rPr>
        <w:t>trnascan</w:t>
      </w:r>
      <w:proofErr w:type="spellEnd"/>
      <w:r w:rsidRPr="009E28EB">
        <w:rPr>
          <w:rFonts w:ascii="Menlo" w:hAnsi="Menlo" w:cs="Menlo"/>
          <w:i/>
          <w:iCs/>
          <w:sz w:val="20"/>
          <w:szCs w:val="20"/>
        </w:rPr>
        <w:t>-se infernal -y</w:t>
      </w:r>
    </w:p>
    <w:p w14:paraId="2782BBEC" w14:textId="287A2528" w:rsidR="009E28EB" w:rsidRPr="009E28EB" w:rsidRDefault="009E28EB" w:rsidP="009E28EB">
      <w:pPr>
        <w:pStyle w:val="ListParagraph"/>
        <w:ind w:left="1440"/>
        <w:rPr>
          <w:rFonts w:ascii="Menlo" w:hAnsi="Menlo" w:cs="Menlo"/>
          <w:sz w:val="20"/>
          <w:szCs w:val="20"/>
        </w:rPr>
      </w:pPr>
      <w:r w:rsidRPr="009E28EB">
        <w:rPr>
          <w:rFonts w:ascii="Menlo" w:hAnsi="Menlo" w:cs="Menlo"/>
          <w:i/>
          <w:iCs/>
          <w:sz w:val="20"/>
          <w:szCs w:val="20"/>
        </w:rPr>
        <w:t xml:space="preserve">pip install </w:t>
      </w:r>
      <w:proofErr w:type="spellStart"/>
      <w:r w:rsidRPr="009E28EB">
        <w:rPr>
          <w:rFonts w:ascii="Menlo" w:hAnsi="Menlo" w:cs="Menlo"/>
          <w:i/>
          <w:iCs/>
          <w:sz w:val="20"/>
          <w:szCs w:val="20"/>
        </w:rPr>
        <w:t>pdm_utils</w:t>
      </w:r>
      <w:proofErr w:type="spellEnd"/>
    </w:p>
    <w:p w14:paraId="70F04A31" w14:textId="4D5B31C3" w:rsidR="009E28EB" w:rsidRDefault="009E28EB" w:rsidP="009E28EB">
      <w:pPr>
        <w:pStyle w:val="ListParagraph"/>
        <w:ind w:left="1440"/>
      </w:pPr>
    </w:p>
    <w:p w14:paraId="3E90D856" w14:textId="6CC36BD1" w:rsidR="009E28EB" w:rsidRDefault="009E28EB" w:rsidP="009E28EB">
      <w:pPr>
        <w:pStyle w:val="ListParagraph"/>
        <w:ind w:left="1440"/>
      </w:pPr>
      <w:r>
        <w:rPr>
          <w:b/>
          <w:bCs/>
        </w:rPr>
        <w:t>NOTE</w:t>
      </w:r>
      <w:r>
        <w:t>: if you get a compiler error, it will most likely be because you don’t have any developer tools installed yet.  Apple were reasonably smart, and you should see a popup prompt you to install some components of the developer toolkit.  Say yes, and wait for installation to complete, then you should be able to successfully re-run the failed command(s).</w:t>
      </w:r>
    </w:p>
    <w:p w14:paraId="19F2727D" w14:textId="77777777" w:rsidR="009E28EB" w:rsidRPr="009E28EB" w:rsidRDefault="009E28EB" w:rsidP="009E28EB"/>
    <w:p w14:paraId="5C935384" w14:textId="051EEE9E" w:rsidR="009E28EB" w:rsidRDefault="009E28EB" w:rsidP="009E28EB">
      <w:pPr>
        <w:pStyle w:val="ListParagraph"/>
        <w:numPr>
          <w:ilvl w:val="1"/>
          <w:numId w:val="1"/>
        </w:numPr>
      </w:pPr>
      <w:r>
        <w:t>In your open Terminal:</w:t>
      </w:r>
    </w:p>
    <w:p w14:paraId="0EB4E8A3" w14:textId="2570D133" w:rsidR="009E28EB" w:rsidRPr="009E28EB" w:rsidRDefault="009E28EB" w:rsidP="009E28EB">
      <w:pPr>
        <w:pStyle w:val="ListParagraph"/>
        <w:ind w:left="1440"/>
        <w:rPr>
          <w:rFonts w:ascii="Menlo" w:hAnsi="Menlo" w:cs="Menlo"/>
          <w:sz w:val="20"/>
          <w:szCs w:val="20"/>
        </w:rPr>
      </w:pPr>
      <w:r w:rsidRPr="009E28EB">
        <w:rPr>
          <w:rFonts w:ascii="Menlo" w:hAnsi="Menlo" w:cs="Menlo"/>
          <w:i/>
          <w:iCs/>
          <w:sz w:val="20"/>
          <w:szCs w:val="20"/>
        </w:rPr>
        <w:t xml:space="preserve">python3 -m </w:t>
      </w:r>
      <w:proofErr w:type="spellStart"/>
      <w:r w:rsidRPr="009E28EB">
        <w:rPr>
          <w:rFonts w:ascii="Menlo" w:hAnsi="Menlo" w:cs="Menlo"/>
          <w:i/>
          <w:iCs/>
          <w:sz w:val="20"/>
          <w:szCs w:val="20"/>
        </w:rPr>
        <w:t>pdm_utils</w:t>
      </w:r>
      <w:proofErr w:type="spellEnd"/>
      <w:r w:rsidRPr="009E28EB">
        <w:rPr>
          <w:rFonts w:ascii="Menlo" w:hAnsi="Menlo" w:cs="Menlo"/>
          <w:i/>
          <w:iCs/>
          <w:sz w:val="20"/>
          <w:szCs w:val="20"/>
        </w:rPr>
        <w:t xml:space="preserve"> -h</w:t>
      </w:r>
    </w:p>
    <w:p w14:paraId="74164586" w14:textId="15762822" w:rsidR="009E28EB" w:rsidRDefault="009E28EB" w:rsidP="009E28EB">
      <w:pPr>
        <w:pStyle w:val="ListParagraph"/>
        <w:ind w:left="1440"/>
      </w:pPr>
    </w:p>
    <w:p w14:paraId="70EE5CF7" w14:textId="46D79DD8" w:rsidR="009E28EB" w:rsidRDefault="009E28EB" w:rsidP="009E28EB">
      <w:pPr>
        <w:pStyle w:val="ListParagraph"/>
        <w:ind w:left="1440"/>
      </w:pPr>
      <w:r>
        <w:rPr>
          <w:b/>
          <w:bCs/>
        </w:rPr>
        <w:t>NOTE</w:t>
      </w:r>
      <w:r>
        <w:t xml:space="preserve">: here we are looking to see that </w:t>
      </w:r>
      <w:proofErr w:type="spellStart"/>
      <w:r>
        <w:t>pdm_utils</w:t>
      </w:r>
      <w:proofErr w:type="spellEnd"/>
      <w:r>
        <w:t xml:space="preserve"> was installed properly.  If it was, you should see a simple help menu that briefly shows the pipelines available through </w:t>
      </w:r>
      <w:proofErr w:type="spellStart"/>
      <w:r>
        <w:t>pdm_utils</w:t>
      </w:r>
      <w:proofErr w:type="spellEnd"/>
      <w:r>
        <w:t>.</w:t>
      </w:r>
    </w:p>
    <w:p w14:paraId="003E50DF" w14:textId="77777777" w:rsidR="009E28EB" w:rsidRDefault="009E28EB" w:rsidP="009E28EB"/>
    <w:p w14:paraId="24A5F531" w14:textId="0DBC309F" w:rsidR="006F6EED" w:rsidRDefault="009E28EB" w:rsidP="006F6EED">
      <w:pPr>
        <w:ind w:left="360"/>
      </w:pPr>
      <w:r>
        <w:t xml:space="preserve">You should now have the </w:t>
      </w:r>
      <w:proofErr w:type="spellStart"/>
      <w:r>
        <w:t>pdm_utils</w:t>
      </w:r>
      <w:proofErr w:type="spellEnd"/>
      <w:r>
        <w:t xml:space="preserve"> toolkit installed, and the barebones components         required to run the file checker (import pipeline).</w:t>
      </w:r>
    </w:p>
    <w:p w14:paraId="091C1200" w14:textId="77777777" w:rsidR="009E28EB" w:rsidRDefault="009E28EB" w:rsidP="009E28EB"/>
    <w:p w14:paraId="6AEA3897" w14:textId="46038C37" w:rsidR="006F6EED" w:rsidRDefault="006F6EED" w:rsidP="00393238">
      <w:pPr>
        <w:pStyle w:val="ListParagraph"/>
        <w:numPr>
          <w:ilvl w:val="0"/>
          <w:numId w:val="1"/>
        </w:numPr>
      </w:pPr>
      <w:r>
        <w:t xml:space="preserve">Edit, and authorize running the </w:t>
      </w:r>
      <w:proofErr w:type="spellStart"/>
      <w:r>
        <w:t>FlatfileQC.command</w:t>
      </w:r>
      <w:proofErr w:type="spellEnd"/>
      <w:r>
        <w:t xml:space="preserve"> file</w:t>
      </w:r>
    </w:p>
    <w:p w14:paraId="7B061333" w14:textId="3771595E" w:rsidR="006F6EED" w:rsidRDefault="006F6EED" w:rsidP="006F6EED">
      <w:pPr>
        <w:pStyle w:val="ListParagraph"/>
        <w:numPr>
          <w:ilvl w:val="1"/>
          <w:numId w:val="1"/>
        </w:numPr>
      </w:pPr>
      <w:r>
        <w:t>In your open Terminal:</w:t>
      </w:r>
    </w:p>
    <w:p w14:paraId="127E4896" w14:textId="1126F9BE" w:rsidR="006F6EED" w:rsidRPr="00E259C0" w:rsidRDefault="006F6EED" w:rsidP="006F6EED">
      <w:pPr>
        <w:pStyle w:val="ListParagraph"/>
        <w:ind w:left="1440"/>
        <w:rPr>
          <w:rFonts w:ascii="Menlo" w:hAnsi="Menlo" w:cs="Menlo"/>
          <w:i/>
          <w:iCs/>
          <w:sz w:val="20"/>
          <w:szCs w:val="20"/>
        </w:rPr>
      </w:pPr>
      <w:r w:rsidRPr="00E259C0">
        <w:rPr>
          <w:rFonts w:ascii="Menlo" w:hAnsi="Menlo" w:cs="Menlo"/>
          <w:i/>
          <w:iCs/>
          <w:sz w:val="20"/>
          <w:szCs w:val="20"/>
        </w:rPr>
        <w:t>cd /path/to/your/validation/folder</w:t>
      </w:r>
    </w:p>
    <w:p w14:paraId="1F47A6BF" w14:textId="3BC48C2E" w:rsidR="006F6EED" w:rsidRPr="00E259C0" w:rsidRDefault="006F6EED" w:rsidP="006F6EED">
      <w:pPr>
        <w:pStyle w:val="ListParagraph"/>
        <w:ind w:left="1440"/>
        <w:rPr>
          <w:rFonts w:ascii="Menlo" w:hAnsi="Menlo" w:cs="Menlo"/>
          <w:i/>
          <w:iCs/>
          <w:sz w:val="20"/>
          <w:szCs w:val="20"/>
        </w:rPr>
      </w:pPr>
      <w:proofErr w:type="spellStart"/>
      <w:r w:rsidRPr="00E259C0">
        <w:rPr>
          <w:rFonts w:ascii="Menlo" w:hAnsi="Menlo" w:cs="Menlo"/>
          <w:i/>
          <w:iCs/>
          <w:sz w:val="20"/>
          <w:szCs w:val="20"/>
        </w:rPr>
        <w:t>pwd</w:t>
      </w:r>
      <w:proofErr w:type="spellEnd"/>
    </w:p>
    <w:p w14:paraId="7E4283C5" w14:textId="74675A38" w:rsidR="006F6EED" w:rsidRDefault="006F6EED" w:rsidP="006F6EED">
      <w:pPr>
        <w:pStyle w:val="ListParagraph"/>
        <w:ind w:left="1440"/>
      </w:pPr>
      <w:r>
        <w:t>copy the output to your clipboard - we’ll need it in a second</w:t>
      </w:r>
    </w:p>
    <w:p w14:paraId="1295EE4F" w14:textId="1CE40772" w:rsidR="006F6EED" w:rsidRDefault="006F6EED" w:rsidP="00E259C0"/>
    <w:p w14:paraId="72FE6379" w14:textId="22384969" w:rsidR="006F6EED" w:rsidRDefault="006F6EED" w:rsidP="006F6EED">
      <w:pPr>
        <w:pStyle w:val="ListParagraph"/>
        <w:ind w:left="1440"/>
      </w:pPr>
      <w:r>
        <w:rPr>
          <w:b/>
          <w:bCs/>
        </w:rPr>
        <w:t>NOTE</w:t>
      </w:r>
      <w:r>
        <w:t>: your validation folder path should not have any spaces.  My experience has been that it will not work if you have any spaces anywhere in your path.</w:t>
      </w:r>
    </w:p>
    <w:p w14:paraId="64650939" w14:textId="131FC5DF" w:rsidR="006F6EED" w:rsidRDefault="006F6EED" w:rsidP="006F6EED">
      <w:pPr>
        <w:pStyle w:val="ListParagraph"/>
        <w:ind w:left="1440"/>
      </w:pPr>
    </w:p>
    <w:p w14:paraId="44F6C0A5" w14:textId="0F64B644" w:rsidR="006F6EED" w:rsidRDefault="006F6EED" w:rsidP="006F6EED">
      <w:pPr>
        <w:pStyle w:val="ListParagraph"/>
        <w:ind w:left="1440"/>
      </w:pPr>
      <w:r>
        <w:rPr>
          <w:b/>
          <w:bCs/>
        </w:rPr>
        <w:t>NOTE:</w:t>
      </w:r>
      <w:r>
        <w:t xml:space="preserve"> /path/to/your/validation/folder will need to be replaced by the </w:t>
      </w:r>
      <w:r w:rsidR="00E259C0">
        <w:t>real path to your validation folder (e.g. /Users/</w:t>
      </w:r>
      <w:proofErr w:type="spellStart"/>
      <w:r w:rsidR="00E259C0">
        <w:t>your_username</w:t>
      </w:r>
      <w:proofErr w:type="spellEnd"/>
      <w:r w:rsidR="00E259C0">
        <w:t>/validation)</w:t>
      </w:r>
    </w:p>
    <w:p w14:paraId="2F08BBDE" w14:textId="77777777" w:rsidR="00E259C0" w:rsidRPr="006F6EED" w:rsidRDefault="00E259C0" w:rsidP="006F6EED">
      <w:pPr>
        <w:pStyle w:val="ListParagraph"/>
        <w:ind w:left="1440"/>
      </w:pPr>
    </w:p>
    <w:p w14:paraId="7B36E61E" w14:textId="04DAB5C7" w:rsidR="00E259C0" w:rsidRDefault="00E259C0" w:rsidP="00E259C0">
      <w:pPr>
        <w:pStyle w:val="ListParagraph"/>
        <w:numPr>
          <w:ilvl w:val="1"/>
          <w:numId w:val="1"/>
        </w:numPr>
      </w:pPr>
      <w:r>
        <w:t xml:space="preserve">In a Finder window, navigate to your validation folder.  Right click the </w:t>
      </w:r>
      <w:proofErr w:type="spellStart"/>
      <w:r>
        <w:t>FlatfileQC.command</w:t>
      </w:r>
      <w:proofErr w:type="spellEnd"/>
      <w:r>
        <w:t>, and open with TextEdit</w:t>
      </w:r>
    </w:p>
    <w:p w14:paraId="557C3D07" w14:textId="0C1D7804" w:rsidR="00E259C0" w:rsidRDefault="00E259C0" w:rsidP="00E259C0">
      <w:pPr>
        <w:pStyle w:val="ListParagraph"/>
        <w:numPr>
          <w:ilvl w:val="1"/>
          <w:numId w:val="1"/>
        </w:numPr>
      </w:pPr>
      <w:r>
        <w:t xml:space="preserve">Do a search (Command + F) for </w:t>
      </w:r>
      <w:r>
        <w:rPr>
          <w:i/>
          <w:iCs/>
        </w:rPr>
        <w:t>VALIDATION=</w:t>
      </w:r>
    </w:p>
    <w:p w14:paraId="6191E228" w14:textId="38704DE1" w:rsidR="00E259C0" w:rsidRDefault="00E259C0" w:rsidP="00E259C0">
      <w:pPr>
        <w:pStyle w:val="ListParagraph"/>
        <w:numPr>
          <w:ilvl w:val="1"/>
          <w:numId w:val="1"/>
        </w:numPr>
      </w:pPr>
      <w:r>
        <w:t>Immediately after the ‘=’, paste your validation folder’s path</w:t>
      </w:r>
    </w:p>
    <w:p w14:paraId="196E5232" w14:textId="45C6A19A" w:rsidR="00E259C0" w:rsidRDefault="00E259C0" w:rsidP="00E259C0">
      <w:pPr>
        <w:pStyle w:val="ListParagraph"/>
        <w:numPr>
          <w:ilvl w:val="1"/>
          <w:numId w:val="1"/>
        </w:numPr>
      </w:pPr>
      <w:r>
        <w:t>Save and quit TextEdit</w:t>
      </w:r>
    </w:p>
    <w:p w14:paraId="20379A53" w14:textId="70327951" w:rsidR="009E28EB" w:rsidRDefault="009E28EB" w:rsidP="009E28EB">
      <w:pPr>
        <w:pStyle w:val="ListParagraph"/>
        <w:numPr>
          <w:ilvl w:val="1"/>
          <w:numId w:val="1"/>
        </w:numPr>
      </w:pPr>
      <w:r>
        <w:t>In your open Terminal:</w:t>
      </w:r>
    </w:p>
    <w:p w14:paraId="627DE68A" w14:textId="5A9AD87A" w:rsidR="000547E1" w:rsidRDefault="00E259C0" w:rsidP="000547E1">
      <w:pPr>
        <w:pStyle w:val="ListParagraph"/>
        <w:ind w:left="1440"/>
        <w:rPr>
          <w:ins w:id="98" w:author="Microsoft Office User" w:date="2021-06-28T12:29:00Z"/>
          <w:rFonts w:ascii="Menlo" w:hAnsi="Menlo" w:cs="Menlo"/>
          <w:i/>
          <w:iCs/>
          <w:sz w:val="20"/>
          <w:szCs w:val="20"/>
        </w:rPr>
      </w:pPr>
      <w:proofErr w:type="spellStart"/>
      <w:r>
        <w:rPr>
          <w:rFonts w:ascii="Menlo" w:hAnsi="Menlo" w:cs="Menlo"/>
          <w:i/>
          <w:iCs/>
          <w:sz w:val="20"/>
          <w:szCs w:val="20"/>
        </w:rPr>
        <w:t>s</w:t>
      </w:r>
      <w:r w:rsidRPr="00E259C0">
        <w:rPr>
          <w:rFonts w:ascii="Menlo" w:hAnsi="Menlo" w:cs="Menlo"/>
          <w:i/>
          <w:iCs/>
          <w:sz w:val="20"/>
          <w:szCs w:val="20"/>
        </w:rPr>
        <w:t>udo</w:t>
      </w:r>
      <w:proofErr w:type="spellEnd"/>
      <w:r w:rsidRPr="00E259C0">
        <w:rPr>
          <w:rFonts w:ascii="Menlo" w:hAnsi="Menlo" w:cs="Menlo"/>
          <w:i/>
          <w:iCs/>
          <w:sz w:val="20"/>
          <w:szCs w:val="20"/>
        </w:rPr>
        <w:t xml:space="preserve"> </w:t>
      </w:r>
      <w:proofErr w:type="spellStart"/>
      <w:r w:rsidRPr="00E259C0">
        <w:rPr>
          <w:rFonts w:ascii="Menlo" w:hAnsi="Menlo" w:cs="Menlo"/>
          <w:i/>
          <w:iCs/>
          <w:sz w:val="20"/>
          <w:szCs w:val="20"/>
        </w:rPr>
        <w:t>chmod</w:t>
      </w:r>
      <w:proofErr w:type="spellEnd"/>
      <w:r w:rsidRPr="00E259C0">
        <w:rPr>
          <w:rFonts w:ascii="Menlo" w:hAnsi="Menlo" w:cs="Menlo"/>
          <w:i/>
          <w:iCs/>
          <w:sz w:val="20"/>
          <w:szCs w:val="20"/>
        </w:rPr>
        <w:t xml:space="preserve"> +x </w:t>
      </w:r>
      <w:proofErr w:type="spellStart"/>
      <w:r w:rsidRPr="00E259C0">
        <w:rPr>
          <w:rFonts w:ascii="Menlo" w:hAnsi="Menlo" w:cs="Menlo"/>
          <w:i/>
          <w:iCs/>
          <w:sz w:val="20"/>
          <w:szCs w:val="20"/>
        </w:rPr>
        <w:t>FlatfileQC.command</w:t>
      </w:r>
      <w:proofErr w:type="spellEnd"/>
    </w:p>
    <w:p w14:paraId="016FA421" w14:textId="16ED4E1E" w:rsidR="00F66832" w:rsidRPr="00B64325" w:rsidRDefault="00F66832" w:rsidP="000547E1">
      <w:pPr>
        <w:pStyle w:val="ListParagraph"/>
        <w:ind w:left="1440"/>
        <w:rPr>
          <w:rFonts w:cstheme="minorHAnsi"/>
          <w:sz w:val="20"/>
          <w:szCs w:val="20"/>
          <w:rPrChange w:id="99" w:author="Microsoft Office User" w:date="2021-06-28T12:42:00Z">
            <w:rPr>
              <w:rFonts w:ascii="Menlo" w:hAnsi="Menlo" w:cs="Menlo"/>
              <w:i/>
              <w:iCs/>
              <w:sz w:val="20"/>
              <w:szCs w:val="20"/>
            </w:rPr>
          </w:rPrChange>
        </w:rPr>
      </w:pPr>
      <w:ins w:id="100" w:author="Microsoft Office User" w:date="2021-06-28T12:29:00Z">
        <w:r w:rsidRPr="00B64325">
          <w:rPr>
            <w:rFonts w:cstheme="minorHAnsi"/>
            <w:i/>
            <w:iCs/>
            <w:sz w:val="20"/>
            <w:szCs w:val="20"/>
            <w:rPrChange w:id="101" w:author="Microsoft Office User" w:date="2021-06-28T12:42:00Z">
              <w:rPr>
                <w:rFonts w:ascii="Menlo" w:hAnsi="Menlo" w:cs="Menlo"/>
                <w:i/>
                <w:iCs/>
                <w:sz w:val="20"/>
                <w:szCs w:val="20"/>
              </w:rPr>
            </w:rPrChange>
          </w:rPr>
          <w:tab/>
        </w:r>
        <w:r w:rsidRPr="00B64325">
          <w:rPr>
            <w:rFonts w:cstheme="minorHAnsi"/>
            <w:sz w:val="20"/>
            <w:szCs w:val="20"/>
            <w:rPrChange w:id="102" w:author="Microsoft Office User" w:date="2021-06-28T12:42:00Z">
              <w:rPr>
                <w:rFonts w:ascii="Menlo" w:hAnsi="Menlo" w:cs="Menlo"/>
                <w:i/>
                <w:iCs/>
                <w:sz w:val="20"/>
                <w:szCs w:val="20"/>
              </w:rPr>
            </w:rPrChange>
          </w:rPr>
          <w:t xml:space="preserve">You may be prompted to </w:t>
        </w:r>
        <w:r w:rsidR="00560C91" w:rsidRPr="00B64325">
          <w:rPr>
            <w:rFonts w:cstheme="minorHAnsi"/>
            <w:sz w:val="20"/>
            <w:szCs w:val="20"/>
            <w:rPrChange w:id="103" w:author="Microsoft Office User" w:date="2021-06-28T12:42:00Z">
              <w:rPr>
                <w:rFonts w:ascii="Menlo" w:hAnsi="Menlo" w:cs="Menlo"/>
                <w:i/>
                <w:iCs/>
                <w:sz w:val="20"/>
                <w:szCs w:val="20"/>
              </w:rPr>
            </w:rPrChange>
          </w:rPr>
          <w:t>enter your computer’s password.</w:t>
        </w:r>
      </w:ins>
    </w:p>
    <w:p w14:paraId="3A1762D2" w14:textId="2E36D5CD" w:rsidR="000547E1" w:rsidRDefault="000547E1" w:rsidP="000547E1">
      <w:pPr>
        <w:pStyle w:val="ListParagraph"/>
        <w:ind w:left="1440"/>
        <w:rPr>
          <w:rFonts w:ascii="Menlo" w:hAnsi="Menlo" w:cs="Menlo"/>
          <w:sz w:val="20"/>
          <w:szCs w:val="20"/>
        </w:rPr>
      </w:pPr>
    </w:p>
    <w:p w14:paraId="3502550E" w14:textId="77777777" w:rsidR="000547E1" w:rsidRDefault="000547E1" w:rsidP="000547E1"/>
    <w:p w14:paraId="0B6764F0" w14:textId="67FB769D" w:rsidR="000547E1" w:rsidRPr="00393238" w:rsidRDefault="000547E1" w:rsidP="000547E1">
      <w:r>
        <w:lastRenderedPageBreak/>
        <w:t xml:space="preserve">You should now be able to double-click to run the </w:t>
      </w:r>
      <w:proofErr w:type="spellStart"/>
      <w:r>
        <w:t>FlatfileQC.command</w:t>
      </w:r>
      <w:proofErr w:type="spellEnd"/>
      <w:r>
        <w:t xml:space="preserve"> file, which will perform all the steps to validate the </w:t>
      </w:r>
      <w:proofErr w:type="spellStart"/>
      <w:r>
        <w:t>flatfiles</w:t>
      </w:r>
      <w:proofErr w:type="spellEnd"/>
      <w:r>
        <w:t xml:space="preserve"> you put in the genomes folder.  It will run interactively, and the import logs will be dumped to your validation folder.</w:t>
      </w:r>
    </w:p>
    <w:sectPr w:rsidR="000547E1" w:rsidRPr="00393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83820"/>
    <w:multiLevelType w:val="hybridMultilevel"/>
    <w:tmpl w:val="76621972"/>
    <w:lvl w:ilvl="0" w:tplc="0409000F">
      <w:numFmt w:val="decimal"/>
      <w:lvlText w:val="%1."/>
      <w:lvlJc w:val="left"/>
      <w:pPr>
        <w:ind w:left="720" w:hanging="360"/>
      </w:pPr>
      <w:rPr>
        <w:rFonts w:hint="default"/>
      </w:rPr>
    </w:lvl>
    <w:lvl w:ilvl="1" w:tplc="8A86A5E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33911"/>
    <w:multiLevelType w:val="hybridMultilevel"/>
    <w:tmpl w:val="79BCA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F1DD0"/>
    <w:multiLevelType w:val="hybridMultilevel"/>
    <w:tmpl w:val="F5AED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38"/>
    <w:rsid w:val="00003857"/>
    <w:rsid w:val="000547E1"/>
    <w:rsid w:val="000B121D"/>
    <w:rsid w:val="000F46FA"/>
    <w:rsid w:val="00103B7A"/>
    <w:rsid w:val="00110667"/>
    <w:rsid w:val="00156FF6"/>
    <w:rsid w:val="00182E1C"/>
    <w:rsid w:val="001C02FE"/>
    <w:rsid w:val="001F07BF"/>
    <w:rsid w:val="002A3735"/>
    <w:rsid w:val="002D619C"/>
    <w:rsid w:val="00311D47"/>
    <w:rsid w:val="00384C3C"/>
    <w:rsid w:val="00393238"/>
    <w:rsid w:val="003B544D"/>
    <w:rsid w:val="003D46DD"/>
    <w:rsid w:val="00404BCD"/>
    <w:rsid w:val="00424CBA"/>
    <w:rsid w:val="00432A65"/>
    <w:rsid w:val="004F6B69"/>
    <w:rsid w:val="00560C91"/>
    <w:rsid w:val="00562B59"/>
    <w:rsid w:val="00566DCB"/>
    <w:rsid w:val="00576DCD"/>
    <w:rsid w:val="005935BF"/>
    <w:rsid w:val="006954ED"/>
    <w:rsid w:val="006A2E16"/>
    <w:rsid w:val="006B1DAC"/>
    <w:rsid w:val="006E3EFD"/>
    <w:rsid w:val="006F6EED"/>
    <w:rsid w:val="006F7587"/>
    <w:rsid w:val="0070309A"/>
    <w:rsid w:val="0076338E"/>
    <w:rsid w:val="00766602"/>
    <w:rsid w:val="007A0EA2"/>
    <w:rsid w:val="007D1D03"/>
    <w:rsid w:val="007E32D8"/>
    <w:rsid w:val="00801ACA"/>
    <w:rsid w:val="00810666"/>
    <w:rsid w:val="008136D0"/>
    <w:rsid w:val="00850C59"/>
    <w:rsid w:val="00870CA0"/>
    <w:rsid w:val="008A3248"/>
    <w:rsid w:val="008B0B5B"/>
    <w:rsid w:val="008B4D05"/>
    <w:rsid w:val="008E1CEA"/>
    <w:rsid w:val="00904428"/>
    <w:rsid w:val="00942588"/>
    <w:rsid w:val="009637B3"/>
    <w:rsid w:val="00973A10"/>
    <w:rsid w:val="009B2C66"/>
    <w:rsid w:val="009E28EB"/>
    <w:rsid w:val="009F6134"/>
    <w:rsid w:val="00A7463B"/>
    <w:rsid w:val="00A86D62"/>
    <w:rsid w:val="00A87796"/>
    <w:rsid w:val="00AC58A4"/>
    <w:rsid w:val="00B07070"/>
    <w:rsid w:val="00B13326"/>
    <w:rsid w:val="00B26008"/>
    <w:rsid w:val="00B42CF7"/>
    <w:rsid w:val="00B64325"/>
    <w:rsid w:val="00B74094"/>
    <w:rsid w:val="00BA017A"/>
    <w:rsid w:val="00BC5BC0"/>
    <w:rsid w:val="00BD6615"/>
    <w:rsid w:val="00BF762D"/>
    <w:rsid w:val="00C37359"/>
    <w:rsid w:val="00C41D8E"/>
    <w:rsid w:val="00C5786F"/>
    <w:rsid w:val="00C95BAC"/>
    <w:rsid w:val="00CB310E"/>
    <w:rsid w:val="00D76792"/>
    <w:rsid w:val="00DD5DF8"/>
    <w:rsid w:val="00DF2030"/>
    <w:rsid w:val="00E259C0"/>
    <w:rsid w:val="00E31F7C"/>
    <w:rsid w:val="00E327C4"/>
    <w:rsid w:val="00E47416"/>
    <w:rsid w:val="00E92B10"/>
    <w:rsid w:val="00F33F60"/>
    <w:rsid w:val="00F66832"/>
    <w:rsid w:val="00FA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7DB53"/>
  <w15:chartTrackingRefBased/>
  <w15:docId w15:val="{BA96E5C2-3D81-C64B-B87E-E89A943A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38"/>
    <w:pPr>
      <w:ind w:left="720"/>
      <w:contextualSpacing/>
    </w:pPr>
  </w:style>
  <w:style w:type="character" w:styleId="Hyperlink">
    <w:name w:val="Hyperlink"/>
    <w:basedOn w:val="DefaultParagraphFont"/>
    <w:uiPriority w:val="99"/>
    <w:unhideWhenUsed/>
    <w:rsid w:val="00942588"/>
    <w:rPr>
      <w:color w:val="0563C1" w:themeColor="hyperlink"/>
      <w:u w:val="single"/>
    </w:rPr>
  </w:style>
  <w:style w:type="character" w:styleId="UnresolvedMention">
    <w:name w:val="Unresolved Mention"/>
    <w:basedOn w:val="DefaultParagraphFont"/>
    <w:uiPriority w:val="99"/>
    <w:semiHidden/>
    <w:unhideWhenUsed/>
    <w:rsid w:val="00942588"/>
    <w:rPr>
      <w:color w:val="605E5C"/>
      <w:shd w:val="clear" w:color="auto" w:fill="E1DFDD"/>
    </w:rPr>
  </w:style>
  <w:style w:type="character" w:styleId="FollowedHyperlink">
    <w:name w:val="FollowedHyperlink"/>
    <w:basedOn w:val="DefaultParagraphFont"/>
    <w:uiPriority w:val="99"/>
    <w:semiHidden/>
    <w:unhideWhenUsed/>
    <w:rsid w:val="00103B7A"/>
    <w:rPr>
      <w:color w:val="954F72" w:themeColor="followedHyperlink"/>
      <w:u w:val="single"/>
    </w:rPr>
  </w:style>
  <w:style w:type="paragraph" w:styleId="BalloonText">
    <w:name w:val="Balloon Text"/>
    <w:basedOn w:val="Normal"/>
    <w:link w:val="BalloonTextChar"/>
    <w:uiPriority w:val="99"/>
    <w:semiHidden/>
    <w:unhideWhenUsed/>
    <w:rsid w:val="00404B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4BCD"/>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F6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6832"/>
    <w:rPr>
      <w:rFonts w:ascii="Courier New" w:eastAsia="Times New Roman" w:hAnsi="Courier New" w:cs="Courier New"/>
      <w:sz w:val="20"/>
      <w:szCs w:val="20"/>
    </w:rPr>
  </w:style>
  <w:style w:type="character" w:styleId="HTMLCode">
    <w:name w:val="HTML Code"/>
    <w:basedOn w:val="DefaultParagraphFont"/>
    <w:uiPriority w:val="99"/>
    <w:semiHidden/>
    <w:unhideWhenUsed/>
    <w:rsid w:val="00F668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1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wnloads.mysql.com/archives/get/p/23/file/mysql-5.7.31-macos10.14-x86_64.dmg" TargetMode="External"/><Relationship Id="rId11" Type="http://schemas.openxmlformats.org/officeDocument/2006/relationships/fontTable" Target="fontTable.xml"/><Relationship Id="rId5" Type="http://schemas.openxmlformats.org/officeDocument/2006/relationships/hyperlink" Target="mailto:christian.gauthier@pitt.ed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repo.anaconda.com/miniconda/Miniconda3-py39_4.9.2-MacOSX-x86_64.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Christian H</dc:creator>
  <cp:keywords/>
  <dc:description/>
  <cp:lastModifiedBy>Microsoft Office User</cp:lastModifiedBy>
  <cp:revision>2</cp:revision>
  <dcterms:created xsi:type="dcterms:W3CDTF">2021-06-28T16:43:00Z</dcterms:created>
  <dcterms:modified xsi:type="dcterms:W3CDTF">2021-06-28T16:43:00Z</dcterms:modified>
</cp:coreProperties>
</file>